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15</w:t>
      </w:r>
      <w:del w:id="0" w:author="jnakamura" w:date="2014-05-29T14:29:00Z">
        <w:r w:rsidR="00C971EC" w:rsidDel="00CF7786">
          <w:rPr>
            <w:b/>
            <w:bCs/>
            <w:sz w:val="48"/>
            <w:szCs w:val="48"/>
          </w:rPr>
          <w:delText>8</w:delText>
        </w:r>
      </w:del>
      <w:ins w:id="1" w:author="jnakamura" w:date="2014-05-29T14:29:00Z">
        <w:r w:rsidR="00CF7786">
          <w:rPr>
            <w:b/>
            <w:bCs/>
            <w:sz w:val="48"/>
            <w:szCs w:val="48"/>
          </w:rPr>
          <w:t>9</w:t>
        </w:r>
      </w:ins>
      <w:r>
        <w:rPr>
          <w:b/>
          <w:bCs/>
          <w:sz w:val="48"/>
          <w:szCs w:val="48"/>
        </w:rPr>
        <w:br/>
        <w:t xml:space="preserve">to be used for </w:t>
      </w:r>
      <w:del w:id="2" w:author="jnakamura" w:date="2014-05-29T14:29:00Z">
        <w:r w:rsidR="00C971EC" w:rsidDel="00CF7786">
          <w:rPr>
            <w:b/>
            <w:bCs/>
            <w:sz w:val="48"/>
            <w:szCs w:val="48"/>
          </w:rPr>
          <w:delText>Ma</w:delText>
        </w:r>
      </w:del>
      <w:del w:id="3" w:author="jnakamura" w:date="2014-05-29T14:30:00Z">
        <w:r w:rsidR="00C971EC" w:rsidDel="00CF7786">
          <w:rPr>
            <w:b/>
            <w:bCs/>
            <w:sz w:val="48"/>
            <w:szCs w:val="48"/>
          </w:rPr>
          <w:delText>y</w:delText>
        </w:r>
      </w:del>
      <w:ins w:id="4" w:author="jnakamura" w:date="2014-05-29T14:30:00Z">
        <w:r w:rsidR="00CF7786">
          <w:rPr>
            <w:b/>
            <w:bCs/>
            <w:sz w:val="48"/>
            <w:szCs w:val="48"/>
          </w:rPr>
          <w:t>July</w:t>
        </w:r>
      </w:ins>
      <w:r w:rsidR="00C971EC">
        <w:rPr>
          <w:b/>
          <w:bCs/>
          <w:sz w:val="48"/>
          <w:szCs w:val="48"/>
        </w:rPr>
        <w:t xml:space="preserve"> </w:t>
      </w:r>
      <w:r w:rsidR="00173E1A">
        <w:rPr>
          <w:b/>
          <w:bCs/>
          <w:sz w:val="48"/>
          <w:szCs w:val="48"/>
        </w:rPr>
        <w:t>201</w:t>
      </w:r>
      <w:r w:rsidR="00C23ED5">
        <w:rPr>
          <w:b/>
          <w:bCs/>
          <w:sz w:val="48"/>
          <w:szCs w:val="48"/>
        </w:rPr>
        <w:t>4</w:t>
      </w:r>
      <w:r w:rsidR="00173E1A">
        <w:rPr>
          <w:b/>
          <w:bCs/>
          <w:sz w:val="48"/>
          <w:szCs w:val="48"/>
        </w:rPr>
        <w:t xml:space="preserve"> </w:t>
      </w:r>
      <w:r>
        <w:rPr>
          <w:b/>
          <w:bCs/>
          <w:sz w:val="48"/>
          <w:szCs w:val="48"/>
        </w:rPr>
        <w:t>(</w:t>
      </w:r>
      <w:del w:id="5" w:author="jnakamura" w:date="2014-05-29T14:30:00Z">
        <w:r w:rsidR="00C971EC" w:rsidDel="00CF7786">
          <w:rPr>
            <w:b/>
            <w:bCs/>
            <w:sz w:val="48"/>
            <w:szCs w:val="48"/>
          </w:rPr>
          <w:delText>Miami</w:delText>
        </w:r>
      </w:del>
      <w:ins w:id="6" w:author="jnakamura" w:date="2014-05-29T14:30:00Z">
        <w:r w:rsidR="00CF7786">
          <w:rPr>
            <w:b/>
            <w:bCs/>
            <w:sz w:val="48"/>
            <w:szCs w:val="48"/>
          </w:rPr>
          <w:t>Portland OR</w:t>
        </w:r>
      </w:ins>
      <w:r>
        <w:rPr>
          <w:b/>
          <w:bCs/>
          <w:sz w:val="48"/>
          <w:szCs w:val="48"/>
        </w:rPr>
        <w:t>) meeting</w:t>
      </w:r>
    </w:p>
    <w:p w:rsidR="001635C0" w:rsidRDefault="001635C0">
      <w:pPr>
        <w:pStyle w:val="Title"/>
      </w:pPr>
    </w:p>
    <w:p w:rsidR="001635C0" w:rsidRDefault="001635C0">
      <w:pPr>
        <w:pStyle w:val="Title"/>
      </w:pPr>
    </w:p>
    <w:p w:rsidR="001635C0" w:rsidRDefault="00DD04A5">
      <w:pPr>
        <w:pStyle w:val="Title"/>
      </w:pPr>
      <w:r>
        <w:rPr>
          <w:sz w:val="48"/>
          <w:szCs w:val="48"/>
        </w:rPr>
        <w:t>0</w:t>
      </w:r>
      <w:del w:id="7" w:author="jnakamura" w:date="2014-05-29T14:30:00Z">
        <w:r w:rsidR="00C971EC" w:rsidDel="00CF7786">
          <w:rPr>
            <w:sz w:val="48"/>
            <w:szCs w:val="48"/>
          </w:rPr>
          <w:delText>4</w:delText>
        </w:r>
      </w:del>
      <w:ins w:id="8" w:author="jnakamura" w:date="2014-05-29T14:30:00Z">
        <w:r w:rsidR="00CF7786">
          <w:rPr>
            <w:sz w:val="48"/>
            <w:szCs w:val="48"/>
          </w:rPr>
          <w:t>6</w:t>
        </w:r>
      </w:ins>
      <w:r w:rsidR="00523DBA">
        <w:rPr>
          <w:sz w:val="48"/>
          <w:szCs w:val="48"/>
        </w:rPr>
        <w:t>/</w:t>
      </w:r>
      <w:r w:rsidR="00C971EC">
        <w:rPr>
          <w:sz w:val="48"/>
          <w:szCs w:val="48"/>
        </w:rPr>
        <w:t>30</w:t>
      </w:r>
      <w:r w:rsidR="00523DBA">
        <w:rPr>
          <w:sz w:val="48"/>
          <w:szCs w:val="48"/>
        </w:rPr>
        <w:t>/1</w:t>
      </w:r>
      <w:r>
        <w:rPr>
          <w:sz w:val="48"/>
          <w:szCs w:val="48"/>
        </w:rPr>
        <w:t>4</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416198" w:rsidRDefault="00603C54">
      <w:pPr>
        <w:pStyle w:val="TOC1"/>
        <w:tabs>
          <w:tab w:val="right" w:leader="dot" w:pos="14390"/>
        </w:tabs>
        <w:rPr>
          <w:rFonts w:asciiTheme="minorHAnsi" w:eastAsiaTheme="minorEastAsia" w:hAnsiTheme="minorHAnsi" w:cstheme="minorBidi"/>
          <w:b w:val="0"/>
          <w:bCs w:val="0"/>
          <w:caps w:val="0"/>
          <w:noProof/>
          <w:sz w:val="22"/>
          <w:szCs w:val="22"/>
        </w:rPr>
      </w:pPr>
      <w:r w:rsidRPr="00603C54">
        <w:fldChar w:fldCharType="begin"/>
      </w:r>
      <w:r w:rsidR="001635C0">
        <w:instrText xml:space="preserve"> TOC \o "1-2" </w:instrText>
      </w:r>
      <w:r w:rsidRPr="00603C54">
        <w:fldChar w:fldCharType="separate"/>
      </w:r>
      <w:r w:rsidR="00416198">
        <w:rPr>
          <w:noProof/>
        </w:rPr>
        <w:t>Open Change Orders</w:t>
      </w:r>
      <w:r w:rsidR="00416198">
        <w:rPr>
          <w:noProof/>
        </w:rPr>
        <w:tab/>
      </w:r>
      <w:r>
        <w:rPr>
          <w:noProof/>
        </w:rPr>
        <w:fldChar w:fldCharType="begin"/>
      </w:r>
      <w:r w:rsidR="00416198">
        <w:rPr>
          <w:noProof/>
        </w:rPr>
        <w:instrText xml:space="preserve"> PAGEREF _Toc380566084 \h </w:instrText>
      </w:r>
      <w:r>
        <w:rPr>
          <w:noProof/>
        </w:rPr>
      </w:r>
      <w:r>
        <w:rPr>
          <w:noProof/>
        </w:rPr>
        <w:fldChar w:fldCharType="separate"/>
      </w:r>
      <w:r w:rsidR="00416198">
        <w:rPr>
          <w:noProof/>
        </w:rPr>
        <w:t>3</w:t>
      </w:r>
      <w:r>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603C54">
        <w:rPr>
          <w:noProof/>
        </w:rPr>
        <w:fldChar w:fldCharType="begin"/>
      </w:r>
      <w:r>
        <w:rPr>
          <w:noProof/>
        </w:rPr>
        <w:instrText xml:space="preserve"> PAGEREF _Toc380566085 \h </w:instrText>
      </w:r>
      <w:r w:rsidR="00603C54">
        <w:rPr>
          <w:noProof/>
        </w:rPr>
      </w:r>
      <w:r w:rsidR="00603C54">
        <w:rPr>
          <w:noProof/>
        </w:rPr>
        <w:fldChar w:fldCharType="separate"/>
      </w:r>
      <w:r>
        <w:rPr>
          <w:noProof/>
        </w:rPr>
        <w:t>4</w:t>
      </w:r>
      <w:r w:rsidR="00603C54">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603C54">
        <w:rPr>
          <w:noProof/>
        </w:rPr>
        <w:fldChar w:fldCharType="begin"/>
      </w:r>
      <w:r>
        <w:rPr>
          <w:noProof/>
        </w:rPr>
        <w:instrText xml:space="preserve"> PAGEREF _Toc380566086 \h </w:instrText>
      </w:r>
      <w:r w:rsidR="00603C54">
        <w:rPr>
          <w:noProof/>
        </w:rPr>
      </w:r>
      <w:r w:rsidR="00603C54">
        <w:rPr>
          <w:noProof/>
        </w:rPr>
        <w:fldChar w:fldCharType="separate"/>
      </w:r>
      <w:r>
        <w:rPr>
          <w:noProof/>
        </w:rPr>
        <w:t>15</w:t>
      </w:r>
      <w:r w:rsidR="00603C54">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603C54">
        <w:rPr>
          <w:noProof/>
        </w:rPr>
        <w:fldChar w:fldCharType="begin"/>
      </w:r>
      <w:r>
        <w:rPr>
          <w:noProof/>
        </w:rPr>
        <w:instrText xml:space="preserve"> PAGEREF _Toc380566087 \h </w:instrText>
      </w:r>
      <w:r w:rsidR="00603C54">
        <w:rPr>
          <w:noProof/>
        </w:rPr>
      </w:r>
      <w:r w:rsidR="00603C54">
        <w:rPr>
          <w:noProof/>
        </w:rPr>
        <w:fldChar w:fldCharType="separate"/>
      </w:r>
      <w:r>
        <w:rPr>
          <w:noProof/>
        </w:rPr>
        <w:t>16</w:t>
      </w:r>
      <w:r w:rsidR="00603C54">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sidR="00603C54">
        <w:rPr>
          <w:noProof/>
        </w:rPr>
        <w:fldChar w:fldCharType="begin"/>
      </w:r>
      <w:r>
        <w:rPr>
          <w:noProof/>
        </w:rPr>
        <w:instrText xml:space="preserve"> PAGEREF _Toc380566088 \h </w:instrText>
      </w:r>
      <w:r w:rsidR="00603C54">
        <w:rPr>
          <w:noProof/>
        </w:rPr>
      </w:r>
      <w:r w:rsidR="00603C54">
        <w:rPr>
          <w:noProof/>
        </w:rPr>
        <w:fldChar w:fldCharType="separate"/>
      </w:r>
      <w:r>
        <w:rPr>
          <w:noProof/>
        </w:rPr>
        <w:t>17</w:t>
      </w:r>
      <w:r w:rsidR="00603C54">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sidR="00603C54">
        <w:rPr>
          <w:noProof/>
        </w:rPr>
        <w:fldChar w:fldCharType="begin"/>
      </w:r>
      <w:r>
        <w:rPr>
          <w:noProof/>
        </w:rPr>
        <w:instrText xml:space="preserve"> PAGEREF _Toc380566089 \h </w:instrText>
      </w:r>
      <w:r w:rsidR="00603C54">
        <w:rPr>
          <w:noProof/>
        </w:rPr>
      </w:r>
      <w:r w:rsidR="00603C54">
        <w:rPr>
          <w:noProof/>
        </w:rPr>
        <w:fldChar w:fldCharType="separate"/>
      </w:r>
      <w:r>
        <w:rPr>
          <w:noProof/>
        </w:rPr>
        <w:t>18</w:t>
      </w:r>
      <w:r w:rsidR="00603C54">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603C54">
        <w:rPr>
          <w:noProof/>
        </w:rPr>
        <w:fldChar w:fldCharType="begin"/>
      </w:r>
      <w:r>
        <w:rPr>
          <w:noProof/>
        </w:rPr>
        <w:instrText xml:space="preserve"> PAGEREF _Toc380566090 \h </w:instrText>
      </w:r>
      <w:r w:rsidR="00603C54">
        <w:rPr>
          <w:noProof/>
        </w:rPr>
      </w:r>
      <w:r w:rsidR="00603C54">
        <w:rPr>
          <w:noProof/>
        </w:rPr>
        <w:fldChar w:fldCharType="separate"/>
      </w:r>
      <w:r>
        <w:rPr>
          <w:noProof/>
        </w:rPr>
        <w:t>19</w:t>
      </w:r>
      <w:r w:rsidR="00603C54">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603C54">
        <w:rPr>
          <w:noProof/>
        </w:rPr>
        <w:fldChar w:fldCharType="begin"/>
      </w:r>
      <w:r>
        <w:rPr>
          <w:noProof/>
        </w:rPr>
        <w:instrText xml:space="preserve"> PAGEREF _Toc380566091 \h </w:instrText>
      </w:r>
      <w:r w:rsidR="00603C54">
        <w:rPr>
          <w:noProof/>
        </w:rPr>
      </w:r>
      <w:r w:rsidR="00603C54">
        <w:rPr>
          <w:noProof/>
        </w:rPr>
        <w:fldChar w:fldCharType="separate"/>
      </w:r>
      <w:r>
        <w:rPr>
          <w:noProof/>
        </w:rPr>
        <w:t>20</w:t>
      </w:r>
      <w:r w:rsidR="00603C54">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603C54">
        <w:rPr>
          <w:noProof/>
        </w:rPr>
        <w:fldChar w:fldCharType="begin"/>
      </w:r>
      <w:r>
        <w:rPr>
          <w:noProof/>
        </w:rPr>
        <w:instrText xml:space="preserve"> PAGEREF _Toc380566092 \h </w:instrText>
      </w:r>
      <w:r w:rsidR="00603C54">
        <w:rPr>
          <w:noProof/>
        </w:rPr>
      </w:r>
      <w:r w:rsidR="00603C54">
        <w:rPr>
          <w:noProof/>
        </w:rPr>
        <w:fldChar w:fldCharType="separate"/>
      </w:r>
      <w:r>
        <w:rPr>
          <w:noProof/>
        </w:rPr>
        <w:t>21</w:t>
      </w:r>
      <w:r w:rsidR="00603C54">
        <w:rPr>
          <w:noProof/>
        </w:rPr>
        <w:fldChar w:fldCharType="end"/>
      </w:r>
    </w:p>
    <w:p w:rsidR="001635C0" w:rsidRDefault="00603C54">
      <w:pPr>
        <w:pStyle w:val="TOC2"/>
      </w:pPr>
      <w:r>
        <w:fldChar w:fldCharType="end"/>
      </w:r>
    </w:p>
    <w:p w:rsidR="009F76BC" w:rsidRDefault="001635C0" w:rsidP="009F76BC">
      <w:pPr>
        <w:pStyle w:val="Heading1"/>
      </w:pPr>
      <w:r>
        <w:br w:type="page"/>
      </w:r>
      <w:bookmarkStart w:id="9" w:name="_Toc380566084"/>
      <w:r w:rsidR="009F76BC">
        <w:lastRenderedPageBreak/>
        <w:t>Open Change Orders</w:t>
      </w:r>
      <w:bookmarkEnd w:id="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10" w:name="_Toc380566085"/>
      <w:r>
        <w:lastRenderedPageBreak/>
        <w:t>Accepted</w:t>
      </w:r>
      <w:r w:rsidR="001635C0">
        <w:t xml:space="preserve"> Change Orders</w:t>
      </w:r>
      <w:bookmarkEnd w:id="1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del w:id="11" w:author="jnakamura" w:date="2014-07-05T08:07:00Z">
              <w:r w:rsidRPr="006B67F6" w:rsidDel="0007361F">
                <w:rPr>
                  <w:b/>
                  <w:bCs/>
                  <w:u w:val="single"/>
                </w:rPr>
                <w:delText>Only a</w:delText>
              </w:r>
            </w:del>
            <w:ins w:id="12" w:author="jnakamura" w:date="2014-07-05T08:07:00Z">
              <w:r w:rsidR="0007361F">
                <w:rPr>
                  <w:b/>
                  <w:bCs/>
                  <w:u w:val="single"/>
                </w:rPr>
                <w:t>A</w:t>
              </w:r>
            </w:ins>
            <w:r w:rsidRPr="006B67F6">
              <w:rPr>
                <w:b/>
                <w:bCs/>
                <w:u w:val="single"/>
              </w:rPr>
              <w:t xml:space="preserve">llow </w:t>
            </w:r>
            <w:r w:rsidRPr="006B67F6">
              <w:rPr>
                <w:b/>
                <w:u w:val="single"/>
              </w:rPr>
              <w:t xml:space="preserve">Recovery Messages to be sent </w:t>
            </w:r>
            <w:ins w:id="13" w:author="jnakamura" w:date="2014-07-05T08:07:00Z">
              <w:r w:rsidR="0007361F">
                <w:rPr>
                  <w:b/>
                  <w:u w:val="single"/>
                </w:rPr>
                <w:t xml:space="preserve">only </w:t>
              </w:r>
            </w:ins>
            <w:r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21D88" w:rsidDel="00CF7786"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Del="00CF7786" w:rsidRDefault="00921D88" w:rsidP="0083125E">
            <w:pPr>
              <w:jc w:val="center"/>
              <w:rPr>
                <w:sz w:val="20"/>
                <w:szCs w:val="20"/>
              </w:rPr>
            </w:pPr>
            <w:moveFromRangeStart w:id="14" w:author="jnakamura" w:date="2014-05-29T14:31:00Z" w:name="move389137225"/>
            <w:moveFrom w:id="15" w:author="jnakamura" w:date="2014-05-29T14:31:00Z">
              <w:r w:rsidDel="00CF7786">
                <w:rPr>
                  <w:sz w:val="20"/>
                  <w:szCs w:val="20"/>
                </w:rPr>
                <w:lastRenderedPageBreak/>
                <w:t>NANC 417</w:t>
              </w:r>
            </w:moveFrom>
          </w:p>
        </w:tc>
        <w:tc>
          <w:tcPr>
            <w:tcW w:w="990" w:type="dxa"/>
            <w:tcBorders>
              <w:top w:val="single" w:sz="6" w:space="0" w:color="auto"/>
              <w:left w:val="single" w:sz="6" w:space="0" w:color="auto"/>
              <w:bottom w:val="single" w:sz="6" w:space="0" w:color="auto"/>
              <w:right w:val="single" w:sz="6" w:space="0" w:color="auto"/>
            </w:tcBorders>
          </w:tcPr>
          <w:p w:rsidR="00921D88" w:rsidDel="00CF7786" w:rsidRDefault="00921D88" w:rsidP="0083125E">
            <w:pPr>
              <w:jc w:val="center"/>
              <w:rPr>
                <w:sz w:val="20"/>
                <w:szCs w:val="20"/>
              </w:rPr>
            </w:pPr>
            <w:moveFrom w:id="16" w:author="jnakamura" w:date="2014-05-29T14:31:00Z">
              <w:r w:rsidDel="00CF7786">
                <w:rPr>
                  <w:sz w:val="20"/>
                  <w:szCs w:val="20"/>
                </w:rPr>
                <w:t>Syniverse 12/18/06</w:t>
              </w:r>
            </w:moveFrom>
          </w:p>
        </w:tc>
        <w:tc>
          <w:tcPr>
            <w:tcW w:w="5130" w:type="dxa"/>
            <w:tcBorders>
              <w:top w:val="single" w:sz="6" w:space="0" w:color="auto"/>
              <w:left w:val="single" w:sz="6" w:space="0" w:color="auto"/>
              <w:bottom w:val="single" w:sz="6" w:space="0" w:color="auto"/>
              <w:right w:val="single" w:sz="6" w:space="0" w:color="auto"/>
            </w:tcBorders>
          </w:tcPr>
          <w:p w:rsidR="00921D88" w:rsidRPr="00585D16" w:rsidDel="00CF7786" w:rsidRDefault="00921D88" w:rsidP="0083125E">
            <w:pPr>
              <w:pStyle w:val="TableText"/>
              <w:spacing w:before="0" w:after="0"/>
              <w:rPr>
                <w:b/>
                <w:bCs/>
                <w:u w:val="single"/>
              </w:rPr>
            </w:pPr>
            <w:moveFrom w:id="17" w:author="jnakamura" w:date="2014-05-29T14:31:00Z">
              <w:r w:rsidDel="00CF7786">
                <w:rPr>
                  <w:b/>
                  <w:bCs/>
                  <w:u w:val="single"/>
                </w:rPr>
                <w:t>Provide record count(s) for BDD Files and Delta BDD Files</w:t>
              </w:r>
            </w:moveFrom>
          </w:p>
          <w:p w:rsidR="00921D88" w:rsidRPr="00474CD0" w:rsidDel="00CF7786" w:rsidRDefault="00921D88" w:rsidP="0083125E">
            <w:pPr>
              <w:pStyle w:val="TableText"/>
              <w:spacing w:before="0" w:after="0"/>
              <w:rPr>
                <w:bCs/>
                <w:u w:val="single"/>
              </w:rPr>
            </w:pPr>
          </w:p>
          <w:p w:rsidR="00921D88" w:rsidRPr="00097EAF" w:rsidDel="00CF7786" w:rsidRDefault="00921D88" w:rsidP="0083125E">
            <w:pPr>
              <w:pStyle w:val="TableText"/>
              <w:rPr>
                <w:b/>
                <w:bCs/>
                <w:u w:val="single"/>
              </w:rPr>
            </w:pPr>
            <w:moveFrom w:id="18" w:author="jnakamura" w:date="2014-05-29T14:31:00Z">
              <w:r w:rsidRPr="00097EAF" w:rsidDel="00CF7786">
                <w:rPr>
                  <w:b/>
                  <w:bCs/>
                  <w:u w:val="single"/>
                </w:rPr>
                <w:t>Business Need:</w:t>
              </w:r>
            </w:moveFrom>
          </w:p>
          <w:p w:rsidR="00921D88" w:rsidRPr="00097EAF" w:rsidDel="00CF7786" w:rsidRDefault="00921D88" w:rsidP="0083125E">
            <w:pPr>
              <w:pStyle w:val="TableText"/>
              <w:spacing w:before="0" w:after="0"/>
              <w:rPr>
                <w:bCs/>
                <w:u w:val="single"/>
              </w:rPr>
            </w:pPr>
            <w:moveFrom w:id="19" w:author="jnakamura" w:date="2014-05-29T14:31:00Z">
              <w:r w:rsidRPr="00097EAF" w:rsidDel="00CF7786">
                <w:rPr>
                  <w:bCs/>
                  <w:u w:val="single"/>
                </w:rPr>
                <w:t>Refer to separate document</w:t>
              </w:r>
              <w:r w:rsidDel="00CF7786">
                <w:t xml:space="preserve"> (last update Mar ’07)</w:t>
              </w:r>
              <w:r w:rsidRPr="00097EAF" w:rsidDel="00CF7786">
                <w:rPr>
                  <w:bCs/>
                  <w:u w:val="single"/>
                </w:rPr>
                <w:t>.</w:t>
              </w:r>
            </w:moveFrom>
          </w:p>
          <w:p w:rsidR="00921D88" w:rsidRPr="00097EAF" w:rsidDel="00CF7786" w:rsidRDefault="00921D88" w:rsidP="0083125E">
            <w:pPr>
              <w:pStyle w:val="TableText"/>
              <w:spacing w:before="0" w:after="0"/>
              <w:rPr>
                <w:bCs/>
                <w:u w:val="single"/>
              </w:rPr>
            </w:pPr>
          </w:p>
          <w:p w:rsidR="00921D88" w:rsidRPr="00D25414" w:rsidDel="00CF7786"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Del="00CF7786" w:rsidRDefault="00921D88" w:rsidP="0083125E">
            <w:pPr>
              <w:rPr>
                <w:sz w:val="20"/>
                <w:szCs w:val="20"/>
              </w:rPr>
            </w:pPr>
            <w:moveFrom w:id="20" w:author="jnakamura" w:date="2014-05-29T14:31:00Z">
              <w:r w:rsidDel="00CF7786">
                <w:rPr>
                  <w:sz w:val="20"/>
                  <w:szCs w:val="20"/>
                </w:rPr>
                <w:t>TBD</w:t>
              </w:r>
            </w:moveFrom>
          </w:p>
        </w:tc>
        <w:tc>
          <w:tcPr>
            <w:tcW w:w="1170" w:type="dxa"/>
            <w:tcBorders>
              <w:top w:val="single" w:sz="6" w:space="0" w:color="auto"/>
              <w:left w:val="single" w:sz="6" w:space="0" w:color="auto"/>
              <w:bottom w:val="single" w:sz="6" w:space="0" w:color="auto"/>
              <w:right w:val="single" w:sz="6" w:space="0" w:color="auto"/>
            </w:tcBorders>
          </w:tcPr>
          <w:p w:rsidR="00921D88" w:rsidDel="00CF7786" w:rsidRDefault="00921D88" w:rsidP="0083125E">
            <w:pPr>
              <w:pStyle w:val="TableText"/>
              <w:spacing w:before="0" w:after="0"/>
            </w:pPr>
            <w:moveFrom w:id="21" w:author="jnakamura" w:date="2014-05-29T14:31:00Z">
              <w:r w:rsidDel="00CF7786">
                <w:t>FRS</w:t>
              </w:r>
            </w:moveFrom>
          </w:p>
        </w:tc>
        <w:tc>
          <w:tcPr>
            <w:tcW w:w="3870" w:type="dxa"/>
            <w:gridSpan w:val="2"/>
            <w:tcBorders>
              <w:top w:val="single" w:sz="6" w:space="0" w:color="auto"/>
              <w:left w:val="single" w:sz="6" w:space="0" w:color="auto"/>
              <w:bottom w:val="single" w:sz="6" w:space="0" w:color="auto"/>
              <w:right w:val="single" w:sz="6" w:space="0" w:color="auto"/>
            </w:tcBorders>
          </w:tcPr>
          <w:p w:rsidR="00921D88" w:rsidDel="00CF7786" w:rsidRDefault="00921D88" w:rsidP="0083125E">
            <w:pPr>
              <w:rPr>
                <w:snapToGrid w:val="0"/>
                <w:sz w:val="20"/>
              </w:rPr>
            </w:pPr>
            <w:moveFrom w:id="22" w:author="jnakamura" w:date="2014-05-29T14:31:00Z">
              <w:r w:rsidDel="00CF7786">
                <w:rPr>
                  <w:snapToGrid w:val="0"/>
                  <w:sz w:val="20"/>
                </w:rPr>
                <w:t>Func Backward Compatible:  TBD</w:t>
              </w:r>
            </w:moveFrom>
          </w:p>
          <w:p w:rsidR="00921D88" w:rsidRPr="00D25414" w:rsidDel="00CF7786" w:rsidRDefault="00921D88" w:rsidP="0083125E">
            <w:pPr>
              <w:rPr>
                <w:snapToGrid w:val="0"/>
                <w:sz w:val="20"/>
              </w:rPr>
            </w:pPr>
          </w:p>
          <w:p w:rsidR="00921D88" w:rsidDel="00CF7786" w:rsidRDefault="00921D88" w:rsidP="0083125E">
            <w:pPr>
              <w:rPr>
                <w:snapToGrid w:val="0"/>
                <w:sz w:val="20"/>
              </w:rPr>
            </w:pPr>
            <w:moveFrom w:id="23" w:author="jnakamura" w:date="2014-05-29T14:31:00Z">
              <w:r w:rsidRPr="00A70746" w:rsidDel="00CF7786">
                <w:rPr>
                  <w:snapToGrid w:val="0"/>
                  <w:sz w:val="20"/>
                </w:rPr>
                <w:object w:dxaOrig="1532"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8" o:title=""/>
                  </v:shape>
                  <o:OLEObject Type="Embed" ProgID="Word.Document.8" ShapeID="_x0000_i1025" DrawAspect="Icon" ObjectID="_1466242471" r:id="rId9">
                    <o:FieldCodes>\s</o:FieldCodes>
                  </o:OLEObject>
                </w:object>
              </w:r>
            </w:moveFrom>
          </w:p>
          <w:p w:rsidR="00921D88" w:rsidRPr="00D25414" w:rsidDel="00CF7786"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Del="00CF7786" w:rsidRDefault="00921D88" w:rsidP="0083125E">
            <w:pPr>
              <w:rPr>
                <w:sz w:val="20"/>
                <w:szCs w:val="20"/>
              </w:rPr>
            </w:pPr>
            <w:moveFrom w:id="24" w:author="jnakamura" w:date="2014-05-29T14:31:00Z">
              <w:r w:rsidDel="00CF7786">
                <w:rPr>
                  <w:sz w:val="20"/>
                  <w:szCs w:val="20"/>
                </w:rPr>
                <w:t>Low</w:t>
              </w:r>
            </w:moveFrom>
          </w:p>
        </w:tc>
        <w:tc>
          <w:tcPr>
            <w:tcW w:w="810" w:type="dxa"/>
            <w:tcBorders>
              <w:top w:val="single" w:sz="6" w:space="0" w:color="auto"/>
              <w:left w:val="single" w:sz="6" w:space="0" w:color="auto"/>
              <w:bottom w:val="single" w:sz="6" w:space="0" w:color="auto"/>
              <w:right w:val="single" w:sz="6" w:space="0" w:color="auto"/>
            </w:tcBorders>
          </w:tcPr>
          <w:p w:rsidR="00921D88" w:rsidDel="00CF7786" w:rsidRDefault="00921D88" w:rsidP="0083125E">
            <w:pPr>
              <w:rPr>
                <w:sz w:val="20"/>
                <w:szCs w:val="20"/>
              </w:rPr>
            </w:pPr>
            <w:moveFrom w:id="25" w:author="jnakamura" w:date="2014-05-29T14:31:00Z">
              <w:r w:rsidDel="00CF7786">
                <w:rPr>
                  <w:sz w:val="20"/>
                  <w:szCs w:val="20"/>
                </w:rPr>
                <w:t>Low</w:t>
              </w:r>
            </w:moveFrom>
          </w:p>
        </w:tc>
      </w:tr>
      <w:moveFromRangeEnd w:id="14"/>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w:t>
            </w:r>
            <w:proofErr w:type="gramStart"/>
            <w:r>
              <w:rPr>
                <w:sz w:val="20"/>
              </w:rPr>
              <w:t>causing</w:t>
            </w:r>
            <w:proofErr w:type="gramEnd"/>
            <w:r>
              <w:rPr>
                <w:sz w:val="20"/>
              </w:rPr>
              <w:t xml:space="preserve">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26" type="#_x0000_t75" style="width:77pt;height:50.25pt" o:ole="">
                  <v:imagedata r:id="rId10" o:title=""/>
                </v:shape>
                <o:OLEObject Type="Embed" ProgID="Word.Document.8" ShapeID="_x0000_i1026" DrawAspect="Icon" ObjectID="_1466242472" r:id="rId11">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5279CF" w:rsidDel="00CF7786"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Del="00CF7786" w:rsidRDefault="005279CF" w:rsidP="00FB65C3">
            <w:pPr>
              <w:jc w:val="center"/>
              <w:rPr>
                <w:sz w:val="20"/>
                <w:szCs w:val="20"/>
              </w:rPr>
            </w:pPr>
            <w:moveFromRangeStart w:id="26" w:author="jnakamura" w:date="2014-05-29T14:45:00Z" w:name="move389138037"/>
            <w:moveFrom w:id="27" w:author="jnakamura" w:date="2014-05-29T14:45:00Z">
              <w:r w:rsidDel="00CF7786">
                <w:rPr>
                  <w:sz w:val="20"/>
                  <w:szCs w:val="20"/>
                </w:rPr>
                <w:lastRenderedPageBreak/>
                <w:t>NANC 425</w:t>
              </w:r>
            </w:moveFrom>
          </w:p>
        </w:tc>
        <w:tc>
          <w:tcPr>
            <w:tcW w:w="990" w:type="dxa"/>
            <w:tcBorders>
              <w:top w:val="single" w:sz="6" w:space="0" w:color="auto"/>
              <w:left w:val="single" w:sz="6" w:space="0" w:color="auto"/>
              <w:bottom w:val="single" w:sz="6" w:space="0" w:color="auto"/>
              <w:right w:val="single" w:sz="6" w:space="0" w:color="auto"/>
            </w:tcBorders>
          </w:tcPr>
          <w:p w:rsidR="005279CF" w:rsidDel="00CF7786" w:rsidRDefault="005279CF" w:rsidP="00FB65C3">
            <w:pPr>
              <w:jc w:val="center"/>
              <w:rPr>
                <w:sz w:val="20"/>
                <w:szCs w:val="20"/>
              </w:rPr>
            </w:pPr>
            <w:moveFrom w:id="28" w:author="jnakamura" w:date="2014-05-29T14:45:00Z">
              <w:r w:rsidDel="00CF7786">
                <w:rPr>
                  <w:sz w:val="20"/>
                  <w:szCs w:val="20"/>
                </w:rPr>
                <w:t>LNPA</w:t>
              </w:r>
              <w:r w:rsidR="00C93608" w:rsidDel="00CF7786">
                <w:rPr>
                  <w:sz w:val="20"/>
                  <w:szCs w:val="20"/>
                </w:rPr>
                <w:t xml:space="preserve"> </w:t>
              </w:r>
              <w:r w:rsidDel="00CF7786">
                <w:rPr>
                  <w:sz w:val="20"/>
                  <w:szCs w:val="20"/>
                </w:rPr>
                <w:t>WG</w:t>
              </w:r>
            </w:moveFrom>
          </w:p>
          <w:p w:rsidR="005279CF" w:rsidDel="00CF7786" w:rsidRDefault="005279CF" w:rsidP="00FB65C3">
            <w:pPr>
              <w:jc w:val="center"/>
              <w:rPr>
                <w:sz w:val="20"/>
                <w:szCs w:val="20"/>
              </w:rPr>
            </w:pPr>
          </w:p>
          <w:p w:rsidR="005279CF" w:rsidDel="00CF7786" w:rsidRDefault="005279CF" w:rsidP="00FB65C3">
            <w:pPr>
              <w:jc w:val="center"/>
              <w:rPr>
                <w:sz w:val="20"/>
                <w:szCs w:val="20"/>
              </w:rPr>
            </w:pPr>
            <w:moveFrom w:id="29" w:author="jnakamura" w:date="2014-05-29T14:45:00Z">
              <w:r w:rsidDel="00CF7786">
                <w:rPr>
                  <w:sz w:val="20"/>
                  <w:szCs w:val="20"/>
                </w:rPr>
                <w:t>9/12/07</w:t>
              </w:r>
            </w:moveFrom>
          </w:p>
        </w:tc>
        <w:tc>
          <w:tcPr>
            <w:tcW w:w="5130" w:type="dxa"/>
            <w:tcBorders>
              <w:top w:val="single" w:sz="6" w:space="0" w:color="auto"/>
              <w:left w:val="single" w:sz="6" w:space="0" w:color="auto"/>
              <w:bottom w:val="single" w:sz="6" w:space="0" w:color="auto"/>
              <w:right w:val="single" w:sz="6" w:space="0" w:color="auto"/>
            </w:tcBorders>
          </w:tcPr>
          <w:p w:rsidR="005279CF" w:rsidRPr="00FD3522" w:rsidDel="00CF7786" w:rsidRDefault="005279CF" w:rsidP="005279CF">
            <w:pPr>
              <w:pStyle w:val="TableText"/>
              <w:spacing w:before="0" w:after="0"/>
              <w:rPr>
                <w:b/>
                <w:bCs/>
                <w:u w:val="single"/>
              </w:rPr>
            </w:pPr>
            <w:moveFrom w:id="30" w:author="jnakamura" w:date="2014-05-29T14:45:00Z">
              <w:r w:rsidRPr="00FD3522" w:rsidDel="00CF7786">
                <w:rPr>
                  <w:b/>
                  <w:bCs/>
                  <w:u w:val="single"/>
                </w:rPr>
                <w:t xml:space="preserve">Large Volume Port Transactions and SOA Throughput Using Message Efficiency (son of </w:t>
              </w:r>
              <w:r w:rsidR="001120CA" w:rsidRPr="00FD3522" w:rsidDel="00CF7786">
                <w:rPr>
                  <w:b/>
                  <w:bCs/>
                  <w:u w:val="single"/>
                </w:rPr>
                <w:t xml:space="preserve">NANC </w:t>
              </w:r>
              <w:r w:rsidRPr="00FD3522" w:rsidDel="00CF7786">
                <w:rPr>
                  <w:b/>
                  <w:bCs/>
                  <w:u w:val="single"/>
                </w:rPr>
                <w:t>397)</w:t>
              </w:r>
            </w:moveFrom>
          </w:p>
          <w:p w:rsidR="005279CF" w:rsidRPr="002F7D95" w:rsidDel="00CF7786" w:rsidRDefault="005279CF" w:rsidP="00FB65C3">
            <w:pPr>
              <w:pStyle w:val="TableText"/>
              <w:spacing w:before="0" w:after="0"/>
              <w:rPr>
                <w:b/>
                <w:bCs/>
                <w:u w:val="single"/>
              </w:rPr>
            </w:pPr>
          </w:p>
          <w:p w:rsidR="005279CF" w:rsidRPr="00FD3522" w:rsidDel="00CF7786" w:rsidRDefault="005279CF" w:rsidP="00FB65C3">
            <w:pPr>
              <w:pStyle w:val="TableText"/>
              <w:spacing w:before="0" w:after="0"/>
              <w:rPr>
                <w:b/>
                <w:bCs/>
              </w:rPr>
            </w:pPr>
            <w:moveFrom w:id="31" w:author="jnakamura" w:date="2014-05-29T14:45:00Z">
              <w:r w:rsidRPr="00FD3522" w:rsidDel="00CF7786">
                <w:rPr>
                  <w:b/>
                  <w:bCs/>
                </w:rPr>
                <w:t>Business Need:</w:t>
              </w:r>
            </w:moveFrom>
          </w:p>
          <w:p w:rsidR="005279CF" w:rsidRPr="00FD3522" w:rsidDel="00CF7786" w:rsidRDefault="00C47871" w:rsidP="00FB65C3">
            <w:pPr>
              <w:pStyle w:val="TableText"/>
              <w:spacing w:before="0" w:after="0"/>
              <w:rPr>
                <w:bCs/>
              </w:rPr>
            </w:pPr>
            <w:moveFrom w:id="32" w:author="jnakamura" w:date="2014-05-29T14:45:00Z">
              <w:r w:rsidRPr="00FD3522" w:rsidDel="00CF7786">
                <w:rPr>
                  <w:bCs/>
                </w:rPr>
                <w:t>Review the Sep ’07 meeting discussion in NANC 397</w:t>
              </w:r>
              <w:r w:rsidR="005279CF" w:rsidRPr="00FD3522" w:rsidDel="00CF7786">
                <w:rPr>
                  <w:bCs/>
                </w:rPr>
                <w:t>.</w:t>
              </w:r>
              <w:r w:rsidRPr="00FD3522" w:rsidDel="00CF7786">
                <w:rPr>
                  <w:bCs/>
                </w:rPr>
                <w:t xml:space="preserve">  Going forward, discussion of everything outside of the 25K/hr increase will be documented in this change order</w:t>
              </w:r>
            </w:moveFrom>
          </w:p>
          <w:p w:rsidR="005279CF" w:rsidRPr="005279CF" w:rsidDel="00CF7786" w:rsidRDefault="005279CF" w:rsidP="00FB65C3">
            <w:pPr>
              <w:pStyle w:val="TableText"/>
              <w:spacing w:before="0" w:after="0"/>
              <w:rPr>
                <w:bCs/>
                <w:u w:val="single"/>
              </w:rPr>
            </w:pPr>
          </w:p>
          <w:p w:rsidR="005279CF" w:rsidRPr="00AB1C83" w:rsidDel="00CF7786" w:rsidRDefault="0050769C" w:rsidP="00FB65C3">
            <w:pPr>
              <w:pStyle w:val="TableText"/>
              <w:spacing w:before="0" w:after="0"/>
              <w:rPr>
                <w:b/>
                <w:bCs/>
              </w:rPr>
            </w:pPr>
            <w:moveFrom w:id="33" w:author="jnakamura" w:date="2014-05-29T14:45:00Z">
              <w:r w:rsidRPr="00AB1C83" w:rsidDel="00CF7786">
                <w:rPr>
                  <w:b/>
                  <w:bCs/>
                </w:rPr>
                <w:t xml:space="preserve">Nov ’07 LNPAWG, </w:t>
              </w:r>
              <w:r w:rsidRPr="00AB1C83" w:rsidDel="00CF7786">
                <w:rPr>
                  <w:bCs/>
                </w:rPr>
                <w:t>discussion</w:t>
              </w:r>
              <w:r w:rsidR="002147DA" w:rsidRPr="00AB1C83" w:rsidDel="00CF7786">
                <w:rPr>
                  <w:b/>
                  <w:bCs/>
                </w:rPr>
                <w:t>:</w:t>
              </w:r>
            </w:moveFrom>
          </w:p>
          <w:p w:rsidR="002147DA" w:rsidRPr="002147DA" w:rsidDel="00CF7786" w:rsidRDefault="002147DA" w:rsidP="00FB65C3">
            <w:pPr>
              <w:pStyle w:val="TableText"/>
              <w:spacing w:before="0" w:after="0"/>
              <w:rPr>
                <w:bCs/>
              </w:rPr>
            </w:pPr>
            <w:moveFrom w:id="34" w:author="jnakamura" w:date="2014-05-29T14:45:00Z">
              <w:r w:rsidRPr="002147DA" w:rsidDel="00CF7786">
                <w:rPr>
                  <w:bCs/>
                </w:rPr>
                <w:t>After some initial</w:t>
              </w:r>
              <w:r w:rsidDel="00CF7786">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moveFrom>
          </w:p>
          <w:p w:rsidR="002147DA" w:rsidRPr="008C0A52" w:rsidDel="00CF7786"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Del="00CF7786"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Del="00CF7786"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Del="00CF7786" w:rsidRDefault="00FD3522" w:rsidP="00FB65C3">
            <w:pPr>
              <w:rPr>
                <w:snapToGrid w:val="0"/>
                <w:sz w:val="20"/>
              </w:rPr>
            </w:pPr>
            <w:moveFrom w:id="35" w:author="jnakamura" w:date="2014-05-29T14:45:00Z">
              <w:r w:rsidDel="00CF7786">
                <w:rPr>
                  <w:snapToGrid w:val="0"/>
                  <w:sz w:val="20"/>
                </w:rPr>
                <w:t xml:space="preserve">Func </w:t>
              </w:r>
              <w:r w:rsidR="007E2643" w:rsidDel="00CF7786">
                <w:rPr>
                  <w:snapToGrid w:val="0"/>
                  <w:sz w:val="20"/>
                </w:rPr>
                <w:t>Backward</w:t>
              </w:r>
              <w:r w:rsidDel="00CF7786">
                <w:rPr>
                  <w:snapToGrid w:val="0"/>
                  <w:sz w:val="20"/>
                </w:rPr>
                <w:t xml:space="preserve"> Compatible:  TBD</w:t>
              </w:r>
            </w:moveFrom>
          </w:p>
          <w:p w:rsidR="005279CF" w:rsidRPr="008C0A52" w:rsidDel="00CF7786" w:rsidRDefault="005279CF" w:rsidP="00FB65C3">
            <w:pPr>
              <w:rPr>
                <w:snapToGrid w:val="0"/>
                <w:sz w:val="20"/>
              </w:rPr>
            </w:pPr>
          </w:p>
          <w:p w:rsidR="005279CF" w:rsidRPr="008C0A52" w:rsidDel="00CF7786"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Del="00CF7786" w:rsidRDefault="00F367C6" w:rsidP="00FB65C3">
            <w:pPr>
              <w:rPr>
                <w:sz w:val="20"/>
                <w:szCs w:val="20"/>
              </w:rPr>
            </w:pPr>
            <w:moveFrom w:id="36" w:author="jnakamura" w:date="2014-05-29T14:45:00Z">
              <w:r w:rsidDel="00CF7786">
                <w:rPr>
                  <w:sz w:val="20"/>
                  <w:szCs w:val="20"/>
                </w:rPr>
                <w:t>N/A</w:t>
              </w:r>
            </w:moveFrom>
          </w:p>
        </w:tc>
        <w:tc>
          <w:tcPr>
            <w:tcW w:w="810" w:type="dxa"/>
            <w:tcBorders>
              <w:top w:val="single" w:sz="6" w:space="0" w:color="auto"/>
              <w:left w:val="single" w:sz="6" w:space="0" w:color="auto"/>
              <w:bottom w:val="single" w:sz="6" w:space="0" w:color="auto"/>
              <w:right w:val="single" w:sz="6" w:space="0" w:color="auto"/>
            </w:tcBorders>
          </w:tcPr>
          <w:p w:rsidR="005279CF" w:rsidDel="00CF7786" w:rsidRDefault="00F367C6" w:rsidP="00FB65C3">
            <w:pPr>
              <w:rPr>
                <w:sz w:val="20"/>
                <w:szCs w:val="20"/>
              </w:rPr>
            </w:pPr>
            <w:moveFrom w:id="37" w:author="jnakamura" w:date="2014-05-29T14:45:00Z">
              <w:r w:rsidDel="00CF7786">
                <w:rPr>
                  <w:sz w:val="20"/>
                  <w:szCs w:val="20"/>
                </w:rPr>
                <w:t>N/A</w:t>
              </w:r>
              <w:r w:rsidR="005279CF" w:rsidDel="00CF7786">
                <w:rPr>
                  <w:sz w:val="20"/>
                  <w:szCs w:val="20"/>
                </w:rPr>
                <w:t xml:space="preserve"> / </w:t>
              </w:r>
              <w:r w:rsidDel="00CF7786">
                <w:rPr>
                  <w:sz w:val="20"/>
                  <w:szCs w:val="20"/>
                </w:rPr>
                <w:t>N/A</w:t>
              </w:r>
            </w:moveFrom>
          </w:p>
        </w:tc>
      </w:tr>
      <w:moveFromRangeEnd w:id="26"/>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w:t>
            </w:r>
            <w:proofErr w:type="spellStart"/>
            <w:r>
              <w:rPr>
                <w:b/>
                <w:bCs/>
                <w:u w:val="single"/>
              </w:rPr>
              <w:t>PoC</w:t>
            </w:r>
            <w:proofErr w:type="spellEnd"/>
            <w:r>
              <w:rPr>
                <w:b/>
                <w:bCs/>
                <w:u w:val="single"/>
              </w:rPr>
              <w:t>)</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27" type="#_x0000_t75" style="width:77pt;height:50.25pt" o:ole="">
                  <v:imagedata r:id="rId12" o:title=""/>
                </v:shape>
                <o:OLEObject Type="Embed" ProgID="Word.Document.8" ShapeID="_x0000_i1027" DrawAspect="Icon" ObjectID="_1466242473" r:id="rId13">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28" type="#_x0000_t75" style="width:77pt;height:50.25pt" o:ole="">
                  <v:imagedata r:id="rId14" o:title=""/>
                </v:shape>
                <o:OLEObject Type="Embed" ProgID="Word.Document.8" ShapeID="_x0000_i1028" DrawAspect="Icon" ObjectID="_1466242474" r:id="rId15">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29" type="#_x0000_t75" style="width:75.35pt;height:50.25pt" o:ole="">
                  <v:imagedata r:id="rId16" o:title=""/>
                </v:shape>
                <o:OLEObject Type="Embed" ProgID="Word.Document.8" ShapeID="_x0000_i1029" DrawAspect="Icon" ObjectID="_1466242475" r:id="rId1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some of the documents provided in Feb </w:t>
            </w:r>
            <w:proofErr w:type="gramStart"/>
            <w:r>
              <w:rPr>
                <w:bCs/>
              </w:rPr>
              <w:t>were</w:t>
            </w:r>
            <w:proofErr w:type="gramEnd"/>
            <w:r>
              <w:rPr>
                <w:bCs/>
              </w:rPr>
              <w:t xml:space="preserv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18133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lastRenderedPageBreak/>
              <w:t>NANC 447</w: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30" type="#_x0000_t75" style="width:76.2pt;height:49.4pt" o:ole="">
                  <v:imagedata r:id="rId18" o:title=""/>
                </v:shape>
                <o:OLEObject Type="Embed" ProgID="Word.Document.12" ShapeID="_x0000_i1030" DrawAspect="Icon" ObjectID="_1466242476" r:id="rId1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78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Pr="008773FE" w:rsidRDefault="00181336" w:rsidP="00181336">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38" w:name="_MON_1454304780"/>
          <w:bookmarkEnd w:id="38"/>
          <w:bookmarkStart w:id="39" w:name="_MON_1444636534"/>
          <w:bookmarkEnd w:id="39"/>
          <w:p w:rsidR="007912CB" w:rsidRDefault="00D5542E" w:rsidP="00D5542E">
            <w:pPr>
              <w:pStyle w:val="TableText"/>
              <w:spacing w:before="0" w:after="0"/>
              <w:rPr>
                <w:b/>
                <w:bCs/>
              </w:rPr>
            </w:pPr>
            <w:r w:rsidRPr="004D48EF">
              <w:rPr>
                <w:b/>
                <w:bCs/>
              </w:rPr>
              <w:object w:dxaOrig="1531" w:dyaOrig="1002">
                <v:shape id="_x0000_i1031" type="#_x0000_t75" style="width:76.2pt;height:50.25pt" o:ole="">
                  <v:imagedata r:id="rId20" o:title=""/>
                </v:shape>
                <o:OLEObject Type="Embed" ProgID="Word.Document.12" ShapeID="_x0000_i1031" DrawAspect="Icon" ObjectID="_1466242477" r:id="rId2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b/>
                <w:bCs/>
              </w:rPr>
            </w:pPr>
            <w:r>
              <w:rPr>
                <w:b/>
                <w:bCs/>
              </w:rPr>
              <w:t xml:space="preserve">May ‘12 – </w:t>
            </w:r>
            <w:r w:rsidR="00DD04A5">
              <w:rPr>
                <w:b/>
                <w:bCs/>
              </w:rPr>
              <w:t>Jan</w:t>
            </w:r>
            <w:r>
              <w:rPr>
                <w:b/>
                <w:bCs/>
              </w:rPr>
              <w:t xml:space="preserve"> ‘</w:t>
            </w:r>
            <w:r w:rsidR="006B1746">
              <w:rPr>
                <w:b/>
                <w:bCs/>
              </w:rPr>
              <w:t>1</w:t>
            </w:r>
            <w:r w:rsidR="00DD04A5">
              <w:rPr>
                <w:b/>
                <w:bCs/>
              </w:rPr>
              <w:t>4</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A66EC7" w:rsidRPr="008773FE" w:rsidRDefault="00A66EC7"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r w:rsidR="007D2C3C">
              <w:rPr>
                <w:sz w:val="20"/>
                <w:szCs w:val="20"/>
              </w:rPr>
              <w:t xml:space="preserve"> / N/A</w:t>
            </w:r>
          </w:p>
        </w:tc>
      </w:tr>
      <w:tr w:rsidR="00B82650" w:rsidTr="00B8265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130" w:type="dxa"/>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40" w:name="_MON_1439746169"/>
          <w:bookmarkEnd w:id="40"/>
          <w:p w:rsidR="00B82650" w:rsidRDefault="00EB7E1B" w:rsidP="00B82650">
            <w:pPr>
              <w:pStyle w:val="TableText"/>
              <w:spacing w:before="0" w:after="0"/>
              <w:rPr>
                <w:b/>
                <w:bCs/>
              </w:rPr>
            </w:pPr>
            <w:r w:rsidRPr="00D066C8">
              <w:rPr>
                <w:b/>
                <w:bCs/>
              </w:rPr>
              <w:object w:dxaOrig="1531" w:dyaOrig="1002">
                <v:shape id="_x0000_i1032" type="#_x0000_t75" style="width:76.2pt;height:50.25pt" o:ole="">
                  <v:imagedata r:id="rId22" o:title=""/>
                </v:shape>
                <o:OLEObject Type="Embed" ProgID="Word.Document.12" ShapeID="_x0000_i1032" DrawAspect="Icon" ObjectID="_1466242478" r:id="rId2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78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613D6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130" w:type="dxa"/>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41" w:name="_MON_1439752570"/>
          <w:bookmarkEnd w:id="41"/>
          <w:p w:rsidR="00DB3D41" w:rsidRDefault="008C3AA8" w:rsidP="00613D67">
            <w:pPr>
              <w:pStyle w:val="TableText"/>
              <w:spacing w:before="0" w:after="0"/>
              <w:rPr>
                <w:b/>
                <w:bCs/>
              </w:rPr>
            </w:pPr>
            <w:r w:rsidRPr="00D066C8">
              <w:rPr>
                <w:b/>
                <w:bCs/>
              </w:rPr>
              <w:object w:dxaOrig="1531" w:dyaOrig="1002">
                <v:shape id="_x0000_i1033" type="#_x0000_t75" style="width:76.2pt;height:50.25pt" o:ole="">
                  <v:imagedata r:id="rId24" o:title=""/>
                </v:shape>
                <o:OLEObject Type="Embed" ProgID="Word.Document.12" ShapeID="_x0000_i1033" DrawAspect="Icon" ObjectID="_1466242479" r:id="rId2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78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25701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130" w:type="dxa"/>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42" w:name="_MON_1446616778"/>
          <w:bookmarkEnd w:id="42"/>
          <w:p w:rsidR="00EB7E1B" w:rsidRDefault="009623EB" w:rsidP="00257013">
            <w:pPr>
              <w:pStyle w:val="TableText"/>
              <w:spacing w:before="0" w:after="0"/>
              <w:rPr>
                <w:b/>
                <w:bCs/>
              </w:rPr>
            </w:pPr>
            <w:r w:rsidRPr="002553E0">
              <w:rPr>
                <w:b/>
                <w:bCs/>
              </w:rPr>
              <w:object w:dxaOrig="1531" w:dyaOrig="1002">
                <v:shape id="_x0000_i1034" type="#_x0000_t75" style="width:76.2pt;height:50.25pt" o:ole="">
                  <v:imagedata r:id="rId26" o:title=""/>
                </v:shape>
                <o:OLEObject Type="Embed" ProgID="Word.Document.12" ShapeID="_x0000_i1034" DrawAspect="Icon" ObjectID="_1466242480" r:id="rId2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78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 xml:space="preserve">As </w:t>
            </w:r>
            <w:proofErr w:type="gramStart"/>
            <w:r>
              <w:rPr>
                <w:bCs/>
              </w:rPr>
              <w:t>a follow</w:t>
            </w:r>
            <w:proofErr w:type="gramEnd"/>
            <w:r>
              <w:rPr>
                <w:bCs/>
              </w:rPr>
              <w:t>-on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003160" w:rsidTr="001A2FA2">
        <w:tblPrEx>
          <w:tblCellMar>
            <w:left w:w="72" w:type="dxa"/>
            <w:right w:w="72" w:type="dxa"/>
          </w:tblCellMar>
        </w:tblPrEx>
        <w:trPr>
          <w:cantSplit/>
          <w:ins w:id="43" w:author="jnakamura" w:date="2014-06-06T14:17:00Z"/>
        </w:trPr>
        <w:tc>
          <w:tcPr>
            <w:tcW w:w="900" w:type="dxa"/>
            <w:tcBorders>
              <w:top w:val="single" w:sz="6" w:space="0" w:color="auto"/>
              <w:left w:val="single" w:sz="6" w:space="0" w:color="auto"/>
              <w:bottom w:val="single" w:sz="6" w:space="0" w:color="auto"/>
              <w:right w:val="single" w:sz="6" w:space="0" w:color="auto"/>
            </w:tcBorders>
          </w:tcPr>
          <w:p w:rsidR="00003160" w:rsidRDefault="00003160" w:rsidP="001A2FA2">
            <w:pPr>
              <w:jc w:val="center"/>
              <w:rPr>
                <w:ins w:id="44" w:author="jnakamura" w:date="2014-06-06T14:17:00Z"/>
                <w:sz w:val="20"/>
                <w:szCs w:val="20"/>
              </w:rPr>
            </w:pPr>
            <w:ins w:id="45" w:author="jnakamura" w:date="2014-06-06T14:17:00Z">
              <w:r>
                <w:rPr>
                  <w:sz w:val="20"/>
                  <w:szCs w:val="20"/>
                </w:rPr>
                <w:t>NANC 458</w:t>
              </w:r>
            </w:ins>
          </w:p>
        </w:tc>
        <w:tc>
          <w:tcPr>
            <w:tcW w:w="990" w:type="dxa"/>
            <w:tcBorders>
              <w:top w:val="single" w:sz="6" w:space="0" w:color="auto"/>
              <w:left w:val="single" w:sz="6" w:space="0" w:color="auto"/>
              <w:bottom w:val="single" w:sz="6" w:space="0" w:color="auto"/>
              <w:right w:val="single" w:sz="6" w:space="0" w:color="auto"/>
            </w:tcBorders>
          </w:tcPr>
          <w:p w:rsidR="00003160" w:rsidRDefault="00003160" w:rsidP="001A2FA2">
            <w:pPr>
              <w:jc w:val="center"/>
              <w:rPr>
                <w:ins w:id="46" w:author="jnakamura" w:date="2014-06-06T14:17:00Z"/>
                <w:sz w:val="20"/>
                <w:szCs w:val="20"/>
              </w:rPr>
            </w:pPr>
            <w:ins w:id="47" w:author="jnakamura" w:date="2014-06-06T14:17:00Z">
              <w:r>
                <w:rPr>
                  <w:sz w:val="20"/>
                  <w:szCs w:val="20"/>
                </w:rPr>
                <w:t>LNPA WG</w:t>
              </w:r>
            </w:ins>
          </w:p>
          <w:p w:rsidR="00003160" w:rsidRDefault="00003160" w:rsidP="001A2FA2">
            <w:pPr>
              <w:jc w:val="center"/>
              <w:rPr>
                <w:ins w:id="48" w:author="jnakamura" w:date="2014-06-06T14:17:00Z"/>
                <w:sz w:val="20"/>
                <w:szCs w:val="20"/>
              </w:rPr>
            </w:pPr>
          </w:p>
          <w:p w:rsidR="00003160" w:rsidRDefault="00003160" w:rsidP="00003160">
            <w:pPr>
              <w:jc w:val="center"/>
              <w:rPr>
                <w:ins w:id="49" w:author="jnakamura" w:date="2014-06-06T14:17:00Z"/>
                <w:bCs/>
                <w:sz w:val="20"/>
              </w:rPr>
            </w:pPr>
            <w:ins w:id="50" w:author="jnakamura" w:date="2014-06-06T14:17:00Z">
              <w:r>
                <w:rPr>
                  <w:sz w:val="20"/>
                  <w:szCs w:val="20"/>
                </w:rPr>
                <w:t>5/13/14</w:t>
              </w:r>
            </w:ins>
          </w:p>
        </w:tc>
        <w:tc>
          <w:tcPr>
            <w:tcW w:w="5130" w:type="dxa"/>
            <w:tcBorders>
              <w:top w:val="single" w:sz="6" w:space="0" w:color="auto"/>
              <w:left w:val="single" w:sz="6" w:space="0" w:color="auto"/>
              <w:bottom w:val="single" w:sz="6" w:space="0" w:color="auto"/>
              <w:right w:val="single" w:sz="6" w:space="0" w:color="auto"/>
            </w:tcBorders>
          </w:tcPr>
          <w:p w:rsidR="00003160" w:rsidRPr="00FB1C3A" w:rsidRDefault="00003160" w:rsidP="001A2FA2">
            <w:pPr>
              <w:pStyle w:val="TableText"/>
              <w:spacing w:before="0" w:after="0"/>
              <w:rPr>
                <w:ins w:id="51" w:author="jnakamura" w:date="2014-06-06T14:17:00Z"/>
                <w:b/>
                <w:bCs/>
                <w:u w:val="single"/>
              </w:rPr>
            </w:pPr>
            <w:ins w:id="52" w:author="jnakamura" w:date="2014-06-06T14:17:00Z">
              <w:r>
                <w:rPr>
                  <w:b/>
                </w:rPr>
                <w:t>Notification Suppression</w:t>
              </w:r>
            </w:ins>
          </w:p>
          <w:p w:rsidR="00003160" w:rsidRDefault="00003160" w:rsidP="001A2FA2">
            <w:pPr>
              <w:numPr>
                <w:ilvl w:val="12"/>
                <w:numId w:val="0"/>
              </w:numPr>
              <w:rPr>
                <w:ins w:id="53" w:author="jnakamura" w:date="2014-06-06T14:17:00Z"/>
                <w:sz w:val="20"/>
                <w:szCs w:val="20"/>
              </w:rPr>
            </w:pPr>
          </w:p>
          <w:p w:rsidR="00003160" w:rsidRDefault="00003160" w:rsidP="001A2FA2">
            <w:pPr>
              <w:rPr>
                <w:ins w:id="54" w:author="jnakamura" w:date="2014-06-06T14:17:00Z"/>
                <w:sz w:val="20"/>
              </w:rPr>
            </w:pPr>
            <w:ins w:id="55" w:author="jnakamura" w:date="2014-06-06T14:17:00Z">
              <w:r>
                <w:rPr>
                  <w:b/>
                  <w:sz w:val="20"/>
                </w:rPr>
                <w:t>Business Need:</w:t>
              </w:r>
            </w:ins>
          </w:p>
          <w:p w:rsidR="00003160" w:rsidRDefault="00003160" w:rsidP="001A2FA2">
            <w:pPr>
              <w:pStyle w:val="TableText"/>
              <w:spacing w:before="0" w:after="0"/>
              <w:rPr>
                <w:ins w:id="56" w:author="jnakamura" w:date="2014-06-06T14:17:00Z"/>
                <w:szCs w:val="24"/>
              </w:rPr>
            </w:pPr>
            <w:ins w:id="57" w:author="jnakamura" w:date="2014-06-06T14:17:00Z">
              <w:r>
                <w:t>Refer to separate document.</w:t>
              </w:r>
            </w:ins>
          </w:p>
          <w:p w:rsidR="00003160" w:rsidRDefault="00003160" w:rsidP="001A2FA2">
            <w:pPr>
              <w:pStyle w:val="TableText"/>
              <w:spacing w:before="0" w:after="0"/>
              <w:rPr>
                <w:ins w:id="58" w:author="jnakamura" w:date="2014-06-06T14:17:00Z"/>
                <w:b/>
                <w:bCs/>
              </w:rPr>
            </w:pPr>
          </w:p>
          <w:p w:rsidR="00003160" w:rsidRDefault="00003160" w:rsidP="001A2FA2">
            <w:pPr>
              <w:pStyle w:val="TableText"/>
              <w:spacing w:before="0" w:after="0"/>
              <w:rPr>
                <w:ins w:id="59" w:author="jnakamura" w:date="2014-06-06T14:17:00Z"/>
                <w:b/>
                <w:bCs/>
              </w:rPr>
            </w:pPr>
          </w:p>
        </w:tc>
        <w:tc>
          <w:tcPr>
            <w:tcW w:w="990" w:type="dxa"/>
            <w:tcBorders>
              <w:top w:val="single" w:sz="6" w:space="0" w:color="auto"/>
              <w:left w:val="single" w:sz="6" w:space="0" w:color="auto"/>
              <w:bottom w:val="single" w:sz="6" w:space="0" w:color="auto"/>
              <w:right w:val="single" w:sz="6" w:space="0" w:color="auto"/>
            </w:tcBorders>
          </w:tcPr>
          <w:p w:rsidR="00003160" w:rsidRDefault="00003160" w:rsidP="001A2FA2">
            <w:pPr>
              <w:rPr>
                <w:ins w:id="60" w:author="jnakamura" w:date="2014-06-06T14:17: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003160" w:rsidRDefault="00003160" w:rsidP="001A2FA2">
            <w:pPr>
              <w:rPr>
                <w:ins w:id="61" w:author="jnakamura" w:date="2014-06-06T14:17:00Z"/>
              </w:rPr>
            </w:pPr>
          </w:p>
        </w:tc>
        <w:tc>
          <w:tcPr>
            <w:tcW w:w="3780" w:type="dxa"/>
            <w:tcBorders>
              <w:top w:val="single" w:sz="6" w:space="0" w:color="auto"/>
              <w:left w:val="single" w:sz="6" w:space="0" w:color="auto"/>
              <w:bottom w:val="single" w:sz="6" w:space="0" w:color="auto"/>
              <w:right w:val="single" w:sz="6" w:space="0" w:color="auto"/>
            </w:tcBorders>
          </w:tcPr>
          <w:p w:rsidR="00003160" w:rsidRDefault="00003160" w:rsidP="001A2FA2">
            <w:pPr>
              <w:rPr>
                <w:ins w:id="62" w:author="jnakamura" w:date="2014-06-06T14:17:00Z"/>
                <w:snapToGrid w:val="0"/>
                <w:sz w:val="20"/>
              </w:rPr>
            </w:pPr>
            <w:proofErr w:type="spellStart"/>
            <w:ins w:id="63" w:author="jnakamura" w:date="2014-06-06T14:17:00Z">
              <w:r>
                <w:rPr>
                  <w:snapToGrid w:val="0"/>
                  <w:sz w:val="20"/>
                </w:rPr>
                <w:t>Func</w:t>
              </w:r>
              <w:proofErr w:type="spellEnd"/>
              <w:r>
                <w:rPr>
                  <w:snapToGrid w:val="0"/>
                  <w:sz w:val="20"/>
                </w:rPr>
                <w:t xml:space="preserve"> Backward Compatible:  Yes</w:t>
              </w:r>
            </w:ins>
          </w:p>
          <w:p w:rsidR="00003160" w:rsidRDefault="00003160" w:rsidP="001A2FA2">
            <w:pPr>
              <w:pStyle w:val="TableText"/>
              <w:spacing w:before="0" w:after="0"/>
              <w:rPr>
                <w:ins w:id="64" w:author="jnakamura" w:date="2014-06-06T14:17:00Z"/>
                <w:snapToGrid w:val="0"/>
                <w:szCs w:val="24"/>
              </w:rPr>
            </w:pPr>
          </w:p>
          <w:p w:rsidR="00003160" w:rsidRPr="00AB1C83" w:rsidRDefault="00003160" w:rsidP="00003160">
            <w:pPr>
              <w:pStyle w:val="TableText"/>
              <w:spacing w:before="0" w:after="0"/>
              <w:rPr>
                <w:ins w:id="65" w:author="jnakamura" w:date="2014-06-06T14:18:00Z"/>
                <w:b/>
                <w:bCs/>
              </w:rPr>
            </w:pPr>
            <w:ins w:id="66" w:author="jnakamura" w:date="2014-06-06T14:18:00Z">
              <w:r>
                <w:rPr>
                  <w:b/>
                  <w:bCs/>
                </w:rPr>
                <w:t xml:space="preserve">May </w:t>
              </w:r>
              <w:r w:rsidRPr="00AB1C83">
                <w:rPr>
                  <w:b/>
                  <w:bCs/>
                </w:rPr>
                <w:t>’</w:t>
              </w:r>
              <w:r>
                <w:rPr>
                  <w:b/>
                  <w:bCs/>
                </w:rPr>
                <w:t>1</w:t>
              </w:r>
            </w:ins>
            <w:ins w:id="67" w:author="jnakamura" w:date="2014-06-06T14:19:00Z">
              <w:r>
                <w:rPr>
                  <w:b/>
                  <w:bCs/>
                </w:rPr>
                <w:t>4</w:t>
              </w:r>
            </w:ins>
            <w:ins w:id="68" w:author="jnakamura" w:date="2014-06-06T14:18:00Z">
              <w:r w:rsidRPr="00AB1C83">
                <w:rPr>
                  <w:b/>
                  <w:bCs/>
                </w:rPr>
                <w:t xml:space="preserve"> LNPAWG, </w:t>
              </w:r>
              <w:r w:rsidRPr="00AB1C83">
                <w:rPr>
                  <w:bCs/>
                </w:rPr>
                <w:t>discussion</w:t>
              </w:r>
              <w:r w:rsidRPr="00AB1C83">
                <w:rPr>
                  <w:b/>
                  <w:bCs/>
                </w:rPr>
                <w:t>:</w:t>
              </w:r>
            </w:ins>
          </w:p>
          <w:p w:rsidR="00003160" w:rsidRDefault="00003160" w:rsidP="00003160">
            <w:pPr>
              <w:pStyle w:val="TableText"/>
              <w:spacing w:before="0" w:after="0"/>
              <w:rPr>
                <w:ins w:id="69" w:author="jnakamura" w:date="2014-06-06T14:18:00Z"/>
                <w:bCs/>
              </w:rPr>
            </w:pPr>
            <w:ins w:id="70" w:author="jnakamura" w:date="2014-06-06T14:18:00Z">
              <w:r>
                <w:rPr>
                  <w:bCs/>
                </w:rPr>
                <w:t>A walk-thru of the proposed solution took place.  The group accepted the change order.</w:t>
              </w:r>
            </w:ins>
            <w:ins w:id="71" w:author="jnakamura" w:date="2014-06-06T14:19:00Z">
              <w:r>
                <w:rPr>
                  <w:bCs/>
                </w:rPr>
                <w:t xml:space="preserve">  Details will be added for review during the Jul meeting.</w:t>
              </w:r>
            </w:ins>
          </w:p>
          <w:p w:rsidR="00003160" w:rsidRDefault="00003160" w:rsidP="001A2FA2">
            <w:pPr>
              <w:pStyle w:val="TableText"/>
              <w:spacing w:before="0" w:after="0"/>
              <w:rPr>
                <w:ins w:id="72" w:author="jnakamura" w:date="2014-06-06T14:17:00Z"/>
                <w:snapToGrid w:val="0"/>
              </w:rPr>
            </w:pPr>
          </w:p>
          <w:p w:rsidR="00003160" w:rsidRPr="008773FE" w:rsidRDefault="00003160" w:rsidP="00003160">
            <w:pPr>
              <w:pStyle w:val="TableText"/>
              <w:spacing w:before="0" w:after="0"/>
              <w:rPr>
                <w:ins w:id="73" w:author="jnakamura" w:date="2014-06-06T14:17:00Z"/>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003160" w:rsidRDefault="00003160" w:rsidP="001A2FA2">
            <w:pPr>
              <w:rPr>
                <w:ins w:id="74" w:author="jnakamura" w:date="2014-06-06T14:17:00Z"/>
                <w:sz w:val="20"/>
                <w:szCs w:val="20"/>
              </w:rPr>
            </w:pPr>
            <w:ins w:id="75" w:author="jnakamura" w:date="2014-06-06T14:17:00Z">
              <w:r>
                <w:rPr>
                  <w:sz w:val="20"/>
                  <w:szCs w:val="20"/>
                </w:rPr>
                <w:t>TBD</w:t>
              </w:r>
            </w:ins>
          </w:p>
        </w:tc>
        <w:tc>
          <w:tcPr>
            <w:tcW w:w="810" w:type="dxa"/>
            <w:tcBorders>
              <w:top w:val="single" w:sz="6" w:space="0" w:color="auto"/>
              <w:left w:val="single" w:sz="6" w:space="0" w:color="auto"/>
              <w:bottom w:val="single" w:sz="6" w:space="0" w:color="auto"/>
              <w:right w:val="single" w:sz="6" w:space="0" w:color="auto"/>
            </w:tcBorders>
          </w:tcPr>
          <w:p w:rsidR="00003160" w:rsidRDefault="00003160" w:rsidP="001A2FA2">
            <w:pPr>
              <w:rPr>
                <w:ins w:id="76" w:author="jnakamura" w:date="2014-06-06T14:17:00Z"/>
              </w:rPr>
            </w:pPr>
            <w:ins w:id="77" w:author="jnakamura" w:date="2014-06-06T14:17:00Z">
              <w:r>
                <w:rPr>
                  <w:sz w:val="20"/>
                  <w:szCs w:val="20"/>
                </w:rPr>
                <w:t>N/A / N/A</w:t>
              </w:r>
            </w:ins>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78" w:name="_Toc445026500"/>
      <w:bookmarkStart w:id="79" w:name="_Toc380566086"/>
      <w:bookmarkStart w:id="80" w:name="_Toc434399577"/>
      <w:bookmarkStart w:id="81" w:name="_Toc434399779"/>
      <w:r>
        <w:lastRenderedPageBreak/>
        <w:t>Next Documentation Release Change Orders</w:t>
      </w:r>
      <w:bookmarkEnd w:id="78"/>
      <w:bookmarkEnd w:id="7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82" w:name="_Toc380566087"/>
      <w:bookmarkStart w:id="83" w:name="_Toc445026502"/>
      <w:r w:rsidR="00357DC8">
        <w:lastRenderedPageBreak/>
        <w:t>Current Development</w:t>
      </w:r>
      <w:r w:rsidR="00F65BBA">
        <w:t xml:space="preserve"> Release </w:t>
      </w:r>
      <w:r>
        <w:t>Change Orders</w:t>
      </w:r>
      <w:bookmarkEnd w:id="8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84" w:name="_Toc254355567"/>
      <w:bookmarkStart w:id="85" w:name="_Toc380566088"/>
      <w:r>
        <w:lastRenderedPageBreak/>
        <w:t>Awaiting SOW Change Orders</w:t>
      </w:r>
      <w:bookmarkEnd w:id="84"/>
      <w:bookmarkEnd w:id="8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86" w:name="_Toc380566089"/>
      <w:r w:rsidR="00D559FA">
        <w:lastRenderedPageBreak/>
        <w:t xml:space="preserve">Approved </w:t>
      </w:r>
      <w:r w:rsidR="002937FD">
        <w:t>SOW Change Orders</w:t>
      </w:r>
      <w:bookmarkEnd w:id="8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2937FD" w:rsidTr="009D6B2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9D6B20">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9D6B20">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6B1746" w:rsidTr="0030558F">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6B1746" w:rsidRDefault="006B1746" w:rsidP="0030558F">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B1746" w:rsidRDefault="006B1746" w:rsidP="0030558F"/>
        </w:tc>
        <w:tc>
          <w:tcPr>
            <w:tcW w:w="3780" w:type="dxa"/>
            <w:tcBorders>
              <w:top w:val="single" w:sz="6" w:space="0" w:color="auto"/>
              <w:left w:val="single" w:sz="6" w:space="0" w:color="auto"/>
              <w:bottom w:val="single" w:sz="6" w:space="0" w:color="auto"/>
              <w:right w:val="single" w:sz="6" w:space="0" w:color="auto"/>
            </w:tcBorders>
          </w:tcPr>
          <w:p w:rsidR="006B1746" w:rsidRPr="008773FE" w:rsidRDefault="006B1746" w:rsidP="0030558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B1746" w:rsidRDefault="006B1746" w:rsidP="0030558F"/>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87" w:name="_Toc380566090"/>
      <w:r>
        <w:lastRenderedPageBreak/>
        <w:t>Cancel – Pending Change Orders</w:t>
      </w:r>
      <w:bookmarkEnd w:id="80"/>
      <w:bookmarkEnd w:id="81"/>
      <w:bookmarkEnd w:id="83"/>
      <w:bookmarkEnd w:id="8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rsidTr="00A51287">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BE458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BE458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CF7786" w:rsidTr="00CF778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F7786" w:rsidRDefault="00CF7786" w:rsidP="00CF7786">
            <w:pPr>
              <w:jc w:val="center"/>
              <w:rPr>
                <w:sz w:val="20"/>
                <w:szCs w:val="20"/>
              </w:rPr>
            </w:pPr>
            <w:moveToRangeStart w:id="88" w:author="jnakamura" w:date="2014-05-29T14:31:00Z" w:name="move389137225"/>
            <w:moveTo w:id="89" w:author="jnakamura" w:date="2014-05-29T14:31:00Z">
              <w:r>
                <w:rPr>
                  <w:sz w:val="20"/>
                  <w:szCs w:val="20"/>
                </w:rPr>
                <w:t>NANC 417</w:t>
              </w:r>
            </w:moveTo>
          </w:p>
        </w:tc>
        <w:tc>
          <w:tcPr>
            <w:tcW w:w="990" w:type="dxa"/>
            <w:tcBorders>
              <w:top w:val="single" w:sz="6" w:space="0" w:color="auto"/>
              <w:left w:val="single" w:sz="6" w:space="0" w:color="auto"/>
              <w:bottom w:val="single" w:sz="6" w:space="0" w:color="auto"/>
              <w:right w:val="single" w:sz="6" w:space="0" w:color="auto"/>
            </w:tcBorders>
          </w:tcPr>
          <w:p w:rsidR="00CF7786" w:rsidRDefault="00CF7786" w:rsidP="00CF7786">
            <w:pPr>
              <w:jc w:val="center"/>
              <w:rPr>
                <w:sz w:val="20"/>
                <w:szCs w:val="20"/>
              </w:rPr>
            </w:pPr>
            <w:proofErr w:type="spellStart"/>
            <w:moveTo w:id="90" w:author="jnakamura" w:date="2014-05-29T14:31:00Z">
              <w:r>
                <w:rPr>
                  <w:sz w:val="20"/>
                  <w:szCs w:val="20"/>
                </w:rPr>
                <w:t>Syniverse</w:t>
              </w:r>
              <w:proofErr w:type="spellEnd"/>
              <w:r>
                <w:rPr>
                  <w:sz w:val="20"/>
                  <w:szCs w:val="20"/>
                </w:rPr>
                <w:t xml:space="preserve"> 12/18/06</w:t>
              </w:r>
            </w:moveTo>
          </w:p>
        </w:tc>
        <w:tc>
          <w:tcPr>
            <w:tcW w:w="5130" w:type="dxa"/>
            <w:tcBorders>
              <w:top w:val="single" w:sz="6" w:space="0" w:color="auto"/>
              <w:left w:val="single" w:sz="6" w:space="0" w:color="auto"/>
              <w:bottom w:val="single" w:sz="6" w:space="0" w:color="auto"/>
              <w:right w:val="single" w:sz="6" w:space="0" w:color="auto"/>
            </w:tcBorders>
          </w:tcPr>
          <w:p w:rsidR="00CF7786" w:rsidRPr="00585D16" w:rsidRDefault="00CF7786" w:rsidP="00CF7786">
            <w:pPr>
              <w:pStyle w:val="TableText"/>
              <w:spacing w:before="0" w:after="0"/>
              <w:rPr>
                <w:b/>
                <w:bCs/>
                <w:u w:val="single"/>
              </w:rPr>
            </w:pPr>
            <w:moveTo w:id="91" w:author="jnakamura" w:date="2014-05-29T14:31:00Z">
              <w:r>
                <w:rPr>
                  <w:b/>
                  <w:bCs/>
                  <w:u w:val="single"/>
                </w:rPr>
                <w:t>Provide record count(s) for BDD Files and Delta BDD Files</w:t>
              </w:r>
            </w:moveTo>
          </w:p>
          <w:p w:rsidR="00CF7786" w:rsidRPr="00474CD0" w:rsidRDefault="00CF7786" w:rsidP="00CF7786">
            <w:pPr>
              <w:pStyle w:val="TableText"/>
              <w:spacing w:before="0" w:after="0"/>
              <w:rPr>
                <w:bCs/>
                <w:u w:val="single"/>
              </w:rPr>
            </w:pPr>
          </w:p>
          <w:p w:rsidR="00CF7786" w:rsidRPr="00097EAF" w:rsidRDefault="00CF7786" w:rsidP="00CF7786">
            <w:pPr>
              <w:pStyle w:val="TableText"/>
              <w:rPr>
                <w:b/>
                <w:bCs/>
                <w:u w:val="single"/>
              </w:rPr>
            </w:pPr>
            <w:moveTo w:id="92" w:author="jnakamura" w:date="2014-05-29T14:31:00Z">
              <w:r w:rsidRPr="00097EAF">
                <w:rPr>
                  <w:b/>
                  <w:bCs/>
                  <w:u w:val="single"/>
                </w:rPr>
                <w:t>Business Need:</w:t>
              </w:r>
            </w:moveTo>
          </w:p>
          <w:p w:rsidR="00CF7786" w:rsidRPr="00097EAF" w:rsidRDefault="00CF7786" w:rsidP="00CF7786">
            <w:pPr>
              <w:pStyle w:val="TableText"/>
              <w:spacing w:before="0" w:after="0"/>
              <w:rPr>
                <w:bCs/>
                <w:u w:val="single"/>
              </w:rPr>
            </w:pPr>
            <w:moveTo w:id="93" w:author="jnakamura" w:date="2014-05-29T14:31:00Z">
              <w:r w:rsidRPr="00097EAF">
                <w:rPr>
                  <w:bCs/>
                  <w:u w:val="single"/>
                </w:rPr>
                <w:t>Refer to separate document</w:t>
              </w:r>
              <w:r>
                <w:t xml:space="preserve"> (last update Mar ’07)</w:t>
              </w:r>
              <w:r w:rsidRPr="00097EAF">
                <w:rPr>
                  <w:bCs/>
                  <w:u w:val="single"/>
                </w:rPr>
                <w:t>.</w:t>
              </w:r>
            </w:moveTo>
          </w:p>
          <w:p w:rsidR="00CF7786" w:rsidRPr="00097EAF" w:rsidRDefault="00CF7786" w:rsidP="00CF7786">
            <w:pPr>
              <w:pStyle w:val="TableText"/>
              <w:spacing w:before="0" w:after="0"/>
              <w:rPr>
                <w:bCs/>
                <w:u w:val="single"/>
              </w:rPr>
            </w:pPr>
          </w:p>
          <w:p w:rsidR="00CF7786" w:rsidRPr="00D25414" w:rsidRDefault="00CF7786" w:rsidP="00CF7786">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CF7786" w:rsidRDefault="00CF7786" w:rsidP="00CF7786">
            <w:pPr>
              <w:rPr>
                <w:sz w:val="20"/>
                <w:szCs w:val="20"/>
              </w:rPr>
            </w:pPr>
            <w:moveTo w:id="94" w:author="jnakamura" w:date="2014-05-29T14:31:00Z">
              <w:r>
                <w:rPr>
                  <w:sz w:val="20"/>
                  <w:szCs w:val="20"/>
                </w:rPr>
                <w:t>TBD</w:t>
              </w:r>
            </w:moveTo>
          </w:p>
        </w:tc>
        <w:tc>
          <w:tcPr>
            <w:tcW w:w="1170" w:type="dxa"/>
            <w:tcBorders>
              <w:top w:val="single" w:sz="6" w:space="0" w:color="auto"/>
              <w:left w:val="single" w:sz="6" w:space="0" w:color="auto"/>
              <w:bottom w:val="single" w:sz="6" w:space="0" w:color="auto"/>
              <w:right w:val="single" w:sz="6" w:space="0" w:color="auto"/>
            </w:tcBorders>
          </w:tcPr>
          <w:p w:rsidR="00CF7786" w:rsidRDefault="00CF7786" w:rsidP="00CF7786">
            <w:pPr>
              <w:pStyle w:val="TableText"/>
              <w:spacing w:before="0" w:after="0"/>
            </w:pPr>
            <w:moveTo w:id="95" w:author="jnakamura" w:date="2014-05-29T14:31:00Z">
              <w:r>
                <w:t>FRS</w:t>
              </w:r>
            </w:moveTo>
          </w:p>
        </w:tc>
        <w:tc>
          <w:tcPr>
            <w:tcW w:w="3870" w:type="dxa"/>
            <w:gridSpan w:val="2"/>
            <w:tcBorders>
              <w:top w:val="single" w:sz="6" w:space="0" w:color="auto"/>
              <w:left w:val="single" w:sz="6" w:space="0" w:color="auto"/>
              <w:bottom w:val="single" w:sz="6" w:space="0" w:color="auto"/>
              <w:right w:val="single" w:sz="6" w:space="0" w:color="auto"/>
            </w:tcBorders>
          </w:tcPr>
          <w:p w:rsidR="00CF7786" w:rsidRDefault="00CF7786" w:rsidP="00CF7786">
            <w:pPr>
              <w:rPr>
                <w:snapToGrid w:val="0"/>
                <w:sz w:val="20"/>
              </w:rPr>
            </w:pPr>
            <w:proofErr w:type="spellStart"/>
            <w:moveTo w:id="96" w:author="jnakamura" w:date="2014-05-29T14:31:00Z">
              <w:r>
                <w:rPr>
                  <w:snapToGrid w:val="0"/>
                  <w:sz w:val="20"/>
                </w:rPr>
                <w:t>Func</w:t>
              </w:r>
              <w:proofErr w:type="spellEnd"/>
              <w:r>
                <w:rPr>
                  <w:snapToGrid w:val="0"/>
                  <w:sz w:val="20"/>
                </w:rPr>
                <w:t xml:space="preserve"> Backward Compatible:  TBD</w:t>
              </w:r>
            </w:moveTo>
          </w:p>
          <w:p w:rsidR="00CF7786" w:rsidRPr="00D25414" w:rsidRDefault="00CF7786" w:rsidP="00CF7786">
            <w:pPr>
              <w:rPr>
                <w:snapToGrid w:val="0"/>
                <w:sz w:val="20"/>
              </w:rPr>
            </w:pPr>
          </w:p>
          <w:p w:rsidR="00CF7786" w:rsidRDefault="00CF7786" w:rsidP="00CF7786">
            <w:pPr>
              <w:rPr>
                <w:snapToGrid w:val="0"/>
                <w:sz w:val="20"/>
              </w:rPr>
            </w:pPr>
            <w:moveTo w:id="97" w:author="jnakamura" w:date="2014-05-29T14:31:00Z">
              <w:r w:rsidRPr="00A70746">
                <w:rPr>
                  <w:snapToGrid w:val="0"/>
                  <w:sz w:val="20"/>
                </w:rPr>
                <w:object w:dxaOrig="1532" w:dyaOrig="993">
                  <v:shape id="_x0000_i1035" type="#_x0000_t75" style="width:77pt;height:50.25pt" o:ole="">
                    <v:imagedata r:id="rId8" o:title=""/>
                  </v:shape>
                  <o:OLEObject Type="Embed" ProgID="Word.Document.8" ShapeID="_x0000_i1035" DrawAspect="Icon" ObjectID="_1466242481" r:id="rId28">
                    <o:FieldCodes>\s</o:FieldCodes>
                  </o:OLEObject>
                </w:object>
              </w:r>
            </w:moveTo>
          </w:p>
          <w:p w:rsidR="00CF7786" w:rsidRDefault="00CF7786" w:rsidP="00CF7786">
            <w:pPr>
              <w:rPr>
                <w:ins w:id="98" w:author="jnakamura" w:date="2014-05-29T14:46:00Z"/>
                <w:snapToGrid w:val="0"/>
                <w:sz w:val="20"/>
              </w:rPr>
            </w:pPr>
          </w:p>
          <w:p w:rsidR="007576A2" w:rsidRPr="00AB1C83" w:rsidRDefault="007576A2" w:rsidP="007576A2">
            <w:pPr>
              <w:pStyle w:val="TableText"/>
              <w:spacing w:before="0" w:after="0"/>
              <w:rPr>
                <w:ins w:id="99" w:author="jnakamura" w:date="2014-05-29T14:46:00Z"/>
                <w:b/>
                <w:bCs/>
              </w:rPr>
            </w:pPr>
            <w:ins w:id="100" w:author="jnakamura" w:date="2014-05-29T14:46:00Z">
              <w:r>
                <w:rPr>
                  <w:b/>
                  <w:bCs/>
                </w:rPr>
                <w:t>May ‘14</w:t>
              </w:r>
              <w:r w:rsidRPr="00AB1C83">
                <w:rPr>
                  <w:b/>
                  <w:bCs/>
                </w:rPr>
                <w:t xml:space="preserve"> LNPAWG, </w:t>
              </w:r>
              <w:r w:rsidRPr="00AB1C83">
                <w:rPr>
                  <w:bCs/>
                </w:rPr>
                <w:t>discussion</w:t>
              </w:r>
              <w:r w:rsidRPr="00AB1C83">
                <w:rPr>
                  <w:b/>
                  <w:bCs/>
                </w:rPr>
                <w:t>:</w:t>
              </w:r>
            </w:ins>
          </w:p>
          <w:p w:rsidR="007576A2" w:rsidRDefault="007576A2" w:rsidP="007576A2">
            <w:pPr>
              <w:pStyle w:val="TableText"/>
              <w:spacing w:before="0" w:after="0"/>
              <w:rPr>
                <w:ins w:id="101" w:author="jnakamura" w:date="2014-05-29T14:46:00Z"/>
                <w:bCs/>
              </w:rPr>
            </w:pPr>
            <w:proofErr w:type="spellStart"/>
            <w:ins w:id="102" w:author="jnakamura" w:date="2014-05-29T14:47:00Z">
              <w:r>
                <w:rPr>
                  <w:bCs/>
                </w:rPr>
                <w:t>Syniverse</w:t>
              </w:r>
              <w:proofErr w:type="spellEnd"/>
              <w:r>
                <w:rPr>
                  <w:bCs/>
                </w:rPr>
                <w:t xml:space="preserve"> (as the originator) </w:t>
              </w:r>
            </w:ins>
            <w:ins w:id="103" w:author="jnakamura" w:date="2014-05-29T14:46:00Z">
              <w:r>
                <w:rPr>
                  <w:bCs/>
                </w:rPr>
                <w:t>agreed this was no longer needed, and should be placed in cancel-pending.</w:t>
              </w:r>
            </w:ins>
          </w:p>
          <w:p w:rsidR="007576A2" w:rsidRPr="00D25414" w:rsidRDefault="007576A2" w:rsidP="00CF7786">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CF7786" w:rsidRDefault="00CF7786" w:rsidP="00CF7786">
            <w:pPr>
              <w:rPr>
                <w:sz w:val="20"/>
                <w:szCs w:val="20"/>
              </w:rPr>
            </w:pPr>
            <w:moveTo w:id="104" w:author="jnakamura" w:date="2014-05-29T14:31:00Z">
              <w:r>
                <w:rPr>
                  <w:sz w:val="20"/>
                  <w:szCs w:val="20"/>
                </w:rPr>
                <w:t>Low</w:t>
              </w:r>
            </w:moveTo>
          </w:p>
        </w:tc>
        <w:tc>
          <w:tcPr>
            <w:tcW w:w="810" w:type="dxa"/>
            <w:tcBorders>
              <w:top w:val="single" w:sz="6" w:space="0" w:color="auto"/>
              <w:left w:val="single" w:sz="6" w:space="0" w:color="auto"/>
              <w:bottom w:val="single" w:sz="6" w:space="0" w:color="auto"/>
              <w:right w:val="single" w:sz="6" w:space="0" w:color="auto"/>
            </w:tcBorders>
          </w:tcPr>
          <w:p w:rsidR="00CF7786" w:rsidRDefault="00CF7786" w:rsidP="00CF7786">
            <w:pPr>
              <w:rPr>
                <w:sz w:val="20"/>
                <w:szCs w:val="20"/>
              </w:rPr>
            </w:pPr>
            <w:moveTo w:id="105" w:author="jnakamura" w:date="2014-05-29T14:31:00Z">
              <w:r>
                <w:rPr>
                  <w:sz w:val="20"/>
                  <w:szCs w:val="20"/>
                </w:rPr>
                <w:t>Low</w:t>
              </w:r>
            </w:moveTo>
          </w:p>
        </w:tc>
      </w:tr>
      <w:tr w:rsidR="00CF7786" w:rsidTr="00CF778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F7786" w:rsidRDefault="00CF7786" w:rsidP="00CF7786">
            <w:pPr>
              <w:jc w:val="center"/>
              <w:rPr>
                <w:sz w:val="20"/>
                <w:szCs w:val="20"/>
              </w:rPr>
            </w:pPr>
            <w:moveToRangeStart w:id="106" w:author="jnakamura" w:date="2014-05-29T14:45:00Z" w:name="move389138037"/>
            <w:moveToRangeEnd w:id="88"/>
            <w:moveTo w:id="107" w:author="jnakamura" w:date="2014-05-29T14:45:00Z">
              <w:r>
                <w:rPr>
                  <w:sz w:val="20"/>
                  <w:szCs w:val="20"/>
                </w:rPr>
                <w:t>NANC 425</w:t>
              </w:r>
            </w:moveTo>
          </w:p>
        </w:tc>
        <w:tc>
          <w:tcPr>
            <w:tcW w:w="990" w:type="dxa"/>
            <w:tcBorders>
              <w:top w:val="single" w:sz="6" w:space="0" w:color="auto"/>
              <w:left w:val="single" w:sz="6" w:space="0" w:color="auto"/>
              <w:bottom w:val="single" w:sz="6" w:space="0" w:color="auto"/>
              <w:right w:val="single" w:sz="6" w:space="0" w:color="auto"/>
            </w:tcBorders>
          </w:tcPr>
          <w:p w:rsidR="00CF7786" w:rsidRDefault="00CF7786" w:rsidP="00CF7786">
            <w:pPr>
              <w:jc w:val="center"/>
              <w:rPr>
                <w:sz w:val="20"/>
                <w:szCs w:val="20"/>
              </w:rPr>
            </w:pPr>
            <w:moveTo w:id="108" w:author="jnakamura" w:date="2014-05-29T14:45:00Z">
              <w:r>
                <w:rPr>
                  <w:sz w:val="20"/>
                  <w:szCs w:val="20"/>
                </w:rPr>
                <w:t>LNPA WG</w:t>
              </w:r>
            </w:moveTo>
          </w:p>
          <w:p w:rsidR="00CF7786" w:rsidRDefault="00CF7786" w:rsidP="00CF7786">
            <w:pPr>
              <w:jc w:val="center"/>
              <w:rPr>
                <w:sz w:val="20"/>
                <w:szCs w:val="20"/>
              </w:rPr>
            </w:pPr>
          </w:p>
          <w:p w:rsidR="00CF7786" w:rsidRDefault="00CF7786" w:rsidP="00CF7786">
            <w:pPr>
              <w:jc w:val="center"/>
              <w:rPr>
                <w:sz w:val="20"/>
                <w:szCs w:val="20"/>
              </w:rPr>
            </w:pPr>
            <w:moveTo w:id="109" w:author="jnakamura" w:date="2014-05-29T14:45:00Z">
              <w:r>
                <w:rPr>
                  <w:sz w:val="20"/>
                  <w:szCs w:val="20"/>
                </w:rPr>
                <w:t>9/12/07</w:t>
              </w:r>
            </w:moveTo>
          </w:p>
        </w:tc>
        <w:tc>
          <w:tcPr>
            <w:tcW w:w="5130" w:type="dxa"/>
            <w:tcBorders>
              <w:top w:val="single" w:sz="6" w:space="0" w:color="auto"/>
              <w:left w:val="single" w:sz="6" w:space="0" w:color="auto"/>
              <w:bottom w:val="single" w:sz="6" w:space="0" w:color="auto"/>
              <w:right w:val="single" w:sz="6" w:space="0" w:color="auto"/>
            </w:tcBorders>
          </w:tcPr>
          <w:p w:rsidR="00CF7786" w:rsidRPr="00FD3522" w:rsidRDefault="00CF7786" w:rsidP="00CF7786">
            <w:pPr>
              <w:pStyle w:val="TableText"/>
              <w:spacing w:before="0" w:after="0"/>
              <w:rPr>
                <w:b/>
                <w:bCs/>
                <w:u w:val="single"/>
              </w:rPr>
            </w:pPr>
            <w:smartTag w:uri="urn:schemas-microsoft-com:office:smarttags" w:element="place">
              <w:smartTag w:uri="urn:schemas-microsoft-com:office:smarttags" w:element="PlaceName">
                <w:moveTo w:id="110" w:author="jnakamura" w:date="2014-05-29T14:45:00Z">
                  <w:r w:rsidRPr="00FD3522">
                    <w:rPr>
                      <w:b/>
                      <w:bCs/>
                      <w:u w:val="single"/>
                    </w:rPr>
                    <w:t>Large</w:t>
                  </w:r>
                </w:moveTo>
              </w:smartTag>
              <w:moveTo w:id="111" w:author="jnakamura" w:date="2014-05-29T14:45:00Z">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moveTo>
            </w:smartTag>
            <w:moveTo w:id="112" w:author="jnakamura" w:date="2014-05-29T14:45:00Z">
              <w:r w:rsidRPr="00FD3522">
                <w:rPr>
                  <w:b/>
                  <w:bCs/>
                  <w:u w:val="single"/>
                </w:rPr>
                <w:t xml:space="preserve"> Transactions and SOA Throughput Using Message Efficiency (son of NANC 397)</w:t>
              </w:r>
            </w:moveTo>
          </w:p>
          <w:p w:rsidR="00CF7786" w:rsidRPr="002F7D95" w:rsidRDefault="00CF7786" w:rsidP="00CF7786">
            <w:pPr>
              <w:pStyle w:val="TableText"/>
              <w:spacing w:before="0" w:after="0"/>
              <w:rPr>
                <w:b/>
                <w:bCs/>
                <w:u w:val="single"/>
              </w:rPr>
            </w:pPr>
          </w:p>
          <w:p w:rsidR="00CF7786" w:rsidRPr="00FD3522" w:rsidRDefault="00CF7786" w:rsidP="00CF7786">
            <w:pPr>
              <w:pStyle w:val="TableText"/>
              <w:spacing w:before="0" w:after="0"/>
              <w:rPr>
                <w:b/>
                <w:bCs/>
              </w:rPr>
            </w:pPr>
            <w:moveTo w:id="113" w:author="jnakamura" w:date="2014-05-29T14:45:00Z">
              <w:r w:rsidRPr="00FD3522">
                <w:rPr>
                  <w:b/>
                  <w:bCs/>
                </w:rPr>
                <w:t>Business Need:</w:t>
              </w:r>
            </w:moveTo>
          </w:p>
          <w:p w:rsidR="00CF7786" w:rsidRPr="00FD3522" w:rsidRDefault="00CF7786" w:rsidP="00CF7786">
            <w:pPr>
              <w:pStyle w:val="TableText"/>
              <w:spacing w:before="0" w:after="0"/>
              <w:rPr>
                <w:bCs/>
              </w:rPr>
            </w:pPr>
            <w:moveTo w:id="114" w:author="jnakamura" w:date="2014-05-29T14:45:00Z">
              <w:r w:rsidRPr="00FD3522">
                <w:rPr>
                  <w:bCs/>
                </w:rPr>
                <w:t>Review the Sep ’07 meeting discussion in NANC 397.  Going forward, discussion of everything outside of the 25K/hr increase will be documented in this change order</w:t>
              </w:r>
            </w:moveTo>
          </w:p>
          <w:p w:rsidR="00CF7786" w:rsidRPr="005279CF" w:rsidRDefault="00CF7786" w:rsidP="00CF7786">
            <w:pPr>
              <w:pStyle w:val="TableText"/>
              <w:spacing w:before="0" w:after="0"/>
              <w:rPr>
                <w:bCs/>
                <w:u w:val="single"/>
              </w:rPr>
            </w:pPr>
          </w:p>
          <w:p w:rsidR="00CF7786" w:rsidRPr="00AB1C83" w:rsidRDefault="00CF7786" w:rsidP="00CF7786">
            <w:pPr>
              <w:pStyle w:val="TableText"/>
              <w:spacing w:before="0" w:after="0"/>
              <w:rPr>
                <w:b/>
                <w:bCs/>
              </w:rPr>
            </w:pPr>
            <w:moveTo w:id="115" w:author="jnakamura" w:date="2014-05-29T14:45:00Z">
              <w:r w:rsidRPr="00AB1C83">
                <w:rPr>
                  <w:b/>
                  <w:bCs/>
                </w:rPr>
                <w:t xml:space="preserve">Nov ’07 LNPAWG, </w:t>
              </w:r>
              <w:r w:rsidRPr="00AB1C83">
                <w:rPr>
                  <w:bCs/>
                </w:rPr>
                <w:t>discussion</w:t>
              </w:r>
              <w:r w:rsidRPr="00AB1C83">
                <w:rPr>
                  <w:b/>
                  <w:bCs/>
                </w:rPr>
                <w:t>:</w:t>
              </w:r>
            </w:moveTo>
          </w:p>
          <w:p w:rsidR="00CF7786" w:rsidRPr="002147DA" w:rsidRDefault="00CF7786" w:rsidP="00CF7786">
            <w:pPr>
              <w:pStyle w:val="TableText"/>
              <w:spacing w:before="0" w:after="0"/>
              <w:rPr>
                <w:bCs/>
              </w:rPr>
            </w:pPr>
            <w:moveTo w:id="116" w:author="jnakamura" w:date="2014-05-29T14:45:00Z">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moveTo>
          </w:p>
          <w:p w:rsidR="00CF7786" w:rsidRPr="008C0A52" w:rsidRDefault="00CF7786" w:rsidP="00CF7786">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CF7786" w:rsidRDefault="00CF7786" w:rsidP="00CF778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F7786" w:rsidRDefault="00CF7786" w:rsidP="00CF7786">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F7786" w:rsidRDefault="00CF7786" w:rsidP="00CF7786">
            <w:pPr>
              <w:rPr>
                <w:snapToGrid w:val="0"/>
                <w:sz w:val="20"/>
              </w:rPr>
            </w:pPr>
            <w:proofErr w:type="spellStart"/>
            <w:moveTo w:id="117" w:author="jnakamura" w:date="2014-05-29T14:45:00Z">
              <w:r>
                <w:rPr>
                  <w:snapToGrid w:val="0"/>
                  <w:sz w:val="20"/>
                </w:rPr>
                <w:t>Func</w:t>
              </w:r>
              <w:proofErr w:type="spellEnd"/>
              <w:r>
                <w:rPr>
                  <w:snapToGrid w:val="0"/>
                  <w:sz w:val="20"/>
                </w:rPr>
                <w:t xml:space="preserve"> Backward Compatible:  TBD</w:t>
              </w:r>
            </w:moveTo>
          </w:p>
          <w:p w:rsidR="00CF7786" w:rsidRPr="008C0A52" w:rsidRDefault="00CF7786" w:rsidP="00CF7786">
            <w:pPr>
              <w:rPr>
                <w:snapToGrid w:val="0"/>
                <w:sz w:val="20"/>
              </w:rPr>
            </w:pPr>
          </w:p>
          <w:p w:rsidR="007576A2" w:rsidRPr="00AB1C83" w:rsidRDefault="007576A2" w:rsidP="007576A2">
            <w:pPr>
              <w:pStyle w:val="TableText"/>
              <w:spacing w:before="0" w:after="0"/>
              <w:rPr>
                <w:ins w:id="118" w:author="jnakamura" w:date="2014-05-29T14:47:00Z"/>
                <w:b/>
                <w:bCs/>
              </w:rPr>
            </w:pPr>
            <w:ins w:id="119" w:author="jnakamura" w:date="2014-05-29T14:47:00Z">
              <w:r>
                <w:rPr>
                  <w:b/>
                  <w:bCs/>
                </w:rPr>
                <w:t>May ‘14</w:t>
              </w:r>
              <w:r w:rsidRPr="00AB1C83">
                <w:rPr>
                  <w:b/>
                  <w:bCs/>
                </w:rPr>
                <w:t xml:space="preserve"> LNPAWG, </w:t>
              </w:r>
              <w:r w:rsidRPr="00AB1C83">
                <w:rPr>
                  <w:bCs/>
                </w:rPr>
                <w:t>discussion</w:t>
              </w:r>
              <w:r w:rsidRPr="00AB1C83">
                <w:rPr>
                  <w:b/>
                  <w:bCs/>
                </w:rPr>
                <w:t>:</w:t>
              </w:r>
            </w:ins>
          </w:p>
          <w:p w:rsidR="007576A2" w:rsidRDefault="007576A2" w:rsidP="007576A2">
            <w:pPr>
              <w:pStyle w:val="TableText"/>
              <w:spacing w:before="0" w:after="0"/>
              <w:rPr>
                <w:ins w:id="120" w:author="jnakamura" w:date="2014-05-29T14:47:00Z"/>
                <w:bCs/>
              </w:rPr>
            </w:pPr>
            <w:ins w:id="121" w:author="jnakamura" w:date="2014-05-29T14:47:00Z">
              <w:r>
                <w:rPr>
                  <w:bCs/>
                </w:rPr>
                <w:t>The group agreed this was no longer needed, and should be placed in cancel-pending.</w:t>
              </w:r>
            </w:ins>
          </w:p>
          <w:p w:rsidR="00CF7786" w:rsidRPr="008C0A52" w:rsidRDefault="00CF7786" w:rsidP="00CF7786">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CF7786" w:rsidRDefault="00CF7786" w:rsidP="00CF7786">
            <w:pPr>
              <w:rPr>
                <w:sz w:val="20"/>
                <w:szCs w:val="20"/>
              </w:rPr>
            </w:pPr>
            <w:moveTo w:id="122" w:author="jnakamura" w:date="2014-05-29T14:45:00Z">
              <w:r>
                <w:rPr>
                  <w:sz w:val="20"/>
                  <w:szCs w:val="20"/>
                </w:rPr>
                <w:t>N/A</w:t>
              </w:r>
            </w:moveTo>
          </w:p>
        </w:tc>
        <w:tc>
          <w:tcPr>
            <w:tcW w:w="810" w:type="dxa"/>
            <w:tcBorders>
              <w:top w:val="single" w:sz="6" w:space="0" w:color="auto"/>
              <w:left w:val="single" w:sz="6" w:space="0" w:color="auto"/>
              <w:bottom w:val="single" w:sz="6" w:space="0" w:color="auto"/>
              <w:right w:val="single" w:sz="6" w:space="0" w:color="auto"/>
            </w:tcBorders>
          </w:tcPr>
          <w:p w:rsidR="00CF7786" w:rsidRDefault="00CF7786" w:rsidP="00CF7786">
            <w:pPr>
              <w:rPr>
                <w:sz w:val="20"/>
                <w:szCs w:val="20"/>
              </w:rPr>
            </w:pPr>
            <w:moveTo w:id="123" w:author="jnakamura" w:date="2014-05-29T14:45:00Z">
              <w:r>
                <w:rPr>
                  <w:sz w:val="20"/>
                  <w:szCs w:val="20"/>
                </w:rPr>
                <w:t>N/A / N/A</w:t>
              </w:r>
            </w:moveTo>
          </w:p>
        </w:tc>
      </w:tr>
      <w:moveToRangeEnd w:id="106"/>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124" w:name="_Toc434399578"/>
      <w:bookmarkStart w:id="125" w:name="_Toc434399780"/>
      <w:bookmarkStart w:id="126" w:name="_Toc445026503"/>
      <w:bookmarkStart w:id="127" w:name="_Toc380566091"/>
      <w:r>
        <w:lastRenderedPageBreak/>
        <w:t>Current Release Change Orders</w:t>
      </w:r>
      <w:bookmarkEnd w:id="124"/>
      <w:bookmarkEnd w:id="125"/>
      <w:bookmarkEnd w:id="126"/>
      <w:bookmarkEnd w:id="12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28" w:name="_Toc431024438"/>
      <w:bookmarkStart w:id="129" w:name="_Toc434399580"/>
      <w:bookmarkStart w:id="130" w:name="_Toc434399801"/>
      <w:bookmarkStart w:id="131" w:name="_Toc445026505"/>
      <w:bookmarkStart w:id="132" w:name="_Toc380566092"/>
      <w:r>
        <w:lastRenderedPageBreak/>
        <w:t>Summary of Change Orders</w:t>
      </w:r>
      <w:bookmarkEnd w:id="128"/>
      <w:bookmarkEnd w:id="129"/>
      <w:bookmarkEnd w:id="130"/>
      <w:bookmarkEnd w:id="131"/>
      <w:bookmarkEnd w:id="132"/>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del w:id="133" w:author="jnakamura" w:date="2014-07-05T08:07:00Z">
              <w:r w:rsidDel="0007361F">
                <w:rPr>
                  <w:szCs w:val="20"/>
                </w:rPr>
                <w:delText>Only a</w:delText>
              </w:r>
            </w:del>
            <w:ins w:id="134" w:author="jnakamura" w:date="2014-07-05T08:07:00Z">
              <w:r w:rsidR="0007361F">
                <w:rPr>
                  <w:szCs w:val="20"/>
                </w:rPr>
                <w:t>A</w:t>
              </w:r>
            </w:ins>
            <w:r>
              <w:rPr>
                <w:szCs w:val="20"/>
              </w:rPr>
              <w:t xml:space="preserve">llow </w:t>
            </w:r>
            <w:r>
              <w:t xml:space="preserve">Recovery Messages to be sent </w:t>
            </w:r>
            <w:ins w:id="135" w:author="jnakamura" w:date="2014-07-05T08:07:00Z">
              <w:r w:rsidR="0007361F">
                <w:t xml:space="preserve">only </w:t>
              </w:r>
            </w:ins>
            <w:r>
              <w:t>during Recovery</w:t>
            </w:r>
          </w:p>
          <w:p w:rsidR="00921D88" w:rsidDel="00CF7786" w:rsidRDefault="00921D88" w:rsidP="00921D88">
            <w:pPr>
              <w:autoSpaceDE w:val="0"/>
              <w:autoSpaceDN w:val="0"/>
              <w:adjustRightInd w:val="0"/>
              <w:rPr>
                <w:szCs w:val="20"/>
              </w:rPr>
            </w:pPr>
            <w:moveFromRangeStart w:id="136" w:author="jnakamura" w:date="2014-05-29T14:45:00Z" w:name="move389138048"/>
            <w:moveFrom w:id="137" w:author="jnakamura" w:date="2014-05-29T14:45:00Z">
              <w:r w:rsidDel="00CF7786">
                <w:rPr>
                  <w:szCs w:val="20"/>
                </w:rPr>
                <w:t>NANC 417 – Provide record count(s) for BDD Files and Delta BDD Files</w:t>
              </w:r>
            </w:moveFrom>
          </w:p>
          <w:moveFromRangeEnd w:id="136"/>
          <w:p w:rsidR="009F76BC" w:rsidRDefault="009F76BC" w:rsidP="009F76BC">
            <w:pPr>
              <w:autoSpaceDE w:val="0"/>
              <w:autoSpaceDN w:val="0"/>
              <w:adjustRightInd w:val="0"/>
            </w:pPr>
            <w:r>
              <w:rPr>
                <w:szCs w:val="20"/>
              </w:rPr>
              <w:t>NANC 419 –</w:t>
            </w:r>
            <w:r>
              <w:t xml:space="preserve"> User Prioritization of Recovery-Related Notifications</w:t>
            </w:r>
          </w:p>
          <w:p w:rsidR="005279CF" w:rsidRPr="001120CA" w:rsidDel="00CF7786" w:rsidRDefault="005279CF" w:rsidP="005279CF">
            <w:pPr>
              <w:autoSpaceDE w:val="0"/>
              <w:autoSpaceDN w:val="0"/>
              <w:adjustRightInd w:val="0"/>
            </w:pPr>
            <w:moveFromRangeStart w:id="138" w:author="jnakamura" w:date="2014-05-29T14:45:00Z" w:name="move389138054"/>
            <w:moveFrom w:id="139" w:author="jnakamura" w:date="2014-05-29T14:45:00Z">
              <w:r w:rsidRPr="001120CA" w:rsidDel="00CF7786">
                <w:rPr>
                  <w:szCs w:val="20"/>
                </w:rPr>
                <w:t>NANC 425 –</w:t>
              </w:r>
              <w:r w:rsidRPr="001120CA" w:rsidDel="00CF7786">
                <w:t xml:space="preserve"> </w:t>
              </w:r>
              <w:r w:rsidR="001120CA" w:rsidRPr="001120CA" w:rsidDel="00CF7786">
                <w:rPr>
                  <w:bCs/>
                </w:rPr>
                <w:t>Large Vo</w:t>
              </w:r>
              <w:r w:rsidR="00F367C6" w:rsidDel="00CF7786">
                <w:rPr>
                  <w:bCs/>
                </w:rPr>
                <w:t>lume Port Tran</w:t>
              </w:r>
              <w:r w:rsidR="001120CA" w:rsidRPr="001120CA" w:rsidDel="00CF7786">
                <w:rPr>
                  <w:bCs/>
                </w:rPr>
                <w:t>s and SOA Throughput Using Message Efficiency</w:t>
              </w:r>
              <w:r w:rsidR="001120CA" w:rsidRPr="00C47871" w:rsidDel="00CF7786">
                <w:rPr>
                  <w:bCs/>
                </w:rPr>
                <w:t xml:space="preserve"> (son of NANC 397)</w:t>
              </w:r>
            </w:moveFrom>
          </w:p>
          <w:moveFromRangeEnd w:id="138"/>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w:t>
            </w:r>
            <w:proofErr w:type="spellStart"/>
            <w:r w:rsidR="00CA1207">
              <w:t>PoC</w:t>
            </w:r>
            <w:proofErr w:type="spellEnd"/>
            <w:r w:rsidR="00CA1207">
              <w:t>)</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A66EC7" w:rsidRDefault="00A66EC7" w:rsidP="00A66EC7">
            <w:pPr>
              <w:autoSpaceDE w:val="0"/>
              <w:autoSpaceDN w:val="0"/>
              <w:adjustRightInd w:val="0"/>
            </w:pPr>
            <w:r>
              <w:rPr>
                <w:szCs w:val="20"/>
              </w:rPr>
              <w:t>NANC 449 –</w:t>
            </w:r>
            <w:r>
              <w:t xml:space="preserve"> Active/Active SOA Connection to NPAC – same SPID</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003160" w:rsidRDefault="00003160" w:rsidP="00003160">
            <w:pPr>
              <w:autoSpaceDE w:val="0"/>
              <w:autoSpaceDN w:val="0"/>
              <w:adjustRightInd w:val="0"/>
              <w:rPr>
                <w:ins w:id="140" w:author="jnakamura" w:date="2014-06-06T14:17:00Z"/>
              </w:rPr>
            </w:pPr>
            <w:ins w:id="141" w:author="jnakamura" w:date="2014-06-06T14:17:00Z">
              <w:r>
                <w:rPr>
                  <w:szCs w:val="20"/>
                </w:rPr>
                <w:t>NANC 458 –</w:t>
              </w:r>
              <w:r>
                <w:t xml:space="preserve"> </w:t>
              </w:r>
              <w:r>
                <w:rPr>
                  <w:bCs/>
                </w:rPr>
                <w:t>Notification Suppression</w:t>
              </w:r>
            </w:ins>
          </w:p>
          <w:p w:rsidR="001A2FA2" w:rsidRDefault="001A2FA2" w:rsidP="0083470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50B43" w:rsidRDefault="00250B4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CF7786" w:rsidRDefault="00CF7786" w:rsidP="00CF7786">
            <w:pPr>
              <w:autoSpaceDE w:val="0"/>
              <w:autoSpaceDN w:val="0"/>
              <w:adjustRightInd w:val="0"/>
              <w:rPr>
                <w:szCs w:val="20"/>
              </w:rPr>
            </w:pPr>
            <w:moveToRangeStart w:id="142" w:author="jnakamura" w:date="2014-05-29T14:45:00Z" w:name="move389138048"/>
            <w:moveTo w:id="143" w:author="jnakamura" w:date="2014-05-29T14:45:00Z">
              <w:r>
                <w:rPr>
                  <w:szCs w:val="20"/>
                </w:rPr>
                <w:t>NANC 417 – Provide record count(s) for BDD Files and Delta BDD Files</w:t>
              </w:r>
            </w:moveTo>
          </w:p>
          <w:p w:rsidR="00CF7786" w:rsidRPr="001120CA" w:rsidRDefault="00CF7786" w:rsidP="00CF7786">
            <w:pPr>
              <w:autoSpaceDE w:val="0"/>
              <w:autoSpaceDN w:val="0"/>
              <w:adjustRightInd w:val="0"/>
            </w:pPr>
            <w:moveToRangeStart w:id="144" w:author="jnakamura" w:date="2014-05-29T14:45:00Z" w:name="move389138054"/>
            <w:moveToRangeEnd w:id="142"/>
            <w:moveTo w:id="145" w:author="jnakamura" w:date="2014-05-29T14:45:00Z">
              <w:r w:rsidRPr="001120CA">
                <w:rPr>
                  <w:szCs w:val="20"/>
                </w:rPr>
                <w:t>NANC 425 –</w:t>
              </w:r>
              <w:r w:rsidRPr="001120CA">
                <w:t xml:space="preserve"> </w:t>
              </w:r>
              <w:r w:rsidRPr="001120CA">
                <w:rPr>
                  <w:bCs/>
                </w:rPr>
                <w:t>Large Vo</w:t>
              </w:r>
              <w:r>
                <w:rPr>
                  <w:bCs/>
                </w:rPr>
                <w:t>lume Port Tran</w:t>
              </w:r>
              <w:r w:rsidRPr="001120CA">
                <w:rPr>
                  <w:bCs/>
                </w:rPr>
                <w:t>s and SOA Throughput Using Message Efficiency</w:t>
              </w:r>
              <w:r w:rsidRPr="00C47871">
                <w:rPr>
                  <w:bCs/>
                </w:rPr>
                <w:t xml:space="preserve"> (son of NANC 397)</w:t>
              </w:r>
            </w:moveTo>
          </w:p>
          <w:moveToRangeEnd w:id="144"/>
          <w:p w:rsidR="00181336" w:rsidRDefault="00181336">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29"/>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6E9" w:rsidRDefault="006276E9">
      <w:r>
        <w:separator/>
      </w:r>
    </w:p>
  </w:endnote>
  <w:endnote w:type="continuationSeparator" w:id="0">
    <w:p w:rsidR="006276E9" w:rsidRDefault="00627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17" w:rsidRDefault="00685617">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83470D">
      <w:rPr>
        <w:rStyle w:val="PageNumber"/>
        <w:noProof/>
        <w:sz w:val="18"/>
        <w:szCs w:val="18"/>
      </w:rPr>
      <w:t>1</w:t>
    </w:r>
    <w:r>
      <w:rPr>
        <w:rStyle w:val="PageNumber"/>
        <w:sz w:val="18"/>
        <w:szCs w:val="18"/>
      </w:rPr>
      <w:fldChar w:fldCharType="end"/>
    </w:r>
    <w:r>
      <w:rPr>
        <w:rStyle w:val="PageNumber"/>
        <w:sz w:val="18"/>
        <w:szCs w:val="18"/>
      </w:rPr>
      <w:tab/>
      <w:t>Rev 15</w:t>
    </w:r>
    <w:del w:id="146" w:author="jnakamura" w:date="2014-05-29T14:30:00Z">
      <w:r w:rsidDel="00CF7786">
        <w:rPr>
          <w:rStyle w:val="PageNumber"/>
          <w:sz w:val="18"/>
          <w:szCs w:val="18"/>
        </w:rPr>
        <w:delText>8</w:delText>
      </w:r>
    </w:del>
    <w:ins w:id="147" w:author="jnakamura" w:date="2014-05-29T14:30:00Z">
      <w:r>
        <w:rPr>
          <w:rStyle w:val="PageNumber"/>
          <w:sz w:val="18"/>
          <w:szCs w:val="18"/>
        </w:rPr>
        <w:t>9</w:t>
      </w:r>
    </w:ins>
    <w:r>
      <w:rPr>
        <w:rStyle w:val="PageNumber"/>
        <w:sz w:val="18"/>
        <w:szCs w:val="18"/>
      </w:rPr>
      <w:t xml:space="preserve">, </w:t>
    </w:r>
    <w:del w:id="148" w:author="jnakamura" w:date="2014-05-29T14:30:00Z">
      <w:r w:rsidDel="00CF7786">
        <w:rPr>
          <w:rStyle w:val="PageNumber"/>
          <w:sz w:val="18"/>
          <w:szCs w:val="18"/>
        </w:rPr>
        <w:delText>April</w:delText>
      </w:r>
    </w:del>
    <w:ins w:id="149" w:author="jnakamura" w:date="2014-05-29T14:30:00Z">
      <w:r>
        <w:rPr>
          <w:rStyle w:val="PageNumber"/>
          <w:sz w:val="18"/>
          <w:szCs w:val="18"/>
        </w:rPr>
        <w:t>June</w:t>
      </w:r>
    </w:ins>
    <w:r>
      <w:rPr>
        <w:rStyle w:val="PageNumber"/>
        <w:sz w:val="18"/>
        <w:szCs w:val="18"/>
      </w:rPr>
      <w:t xml:space="preserve"> 30, 2014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6E9" w:rsidRDefault="006276E9">
      <w:r>
        <w:separator/>
      </w:r>
    </w:p>
  </w:footnote>
  <w:footnote w:type="continuationSeparator" w:id="0">
    <w:p w:rsidR="006276E9" w:rsidRDefault="00627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1">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1">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7"/>
  </w:num>
  <w:num w:numId="4">
    <w:abstractNumId w:val="6"/>
  </w:num>
  <w:num w:numId="5">
    <w:abstractNumId w:val="14"/>
  </w:num>
  <w:num w:numId="6">
    <w:abstractNumId w:val="10"/>
  </w:num>
  <w:num w:numId="7">
    <w:abstractNumId w:val="20"/>
  </w:num>
  <w:num w:numId="8">
    <w:abstractNumId w:val="27"/>
  </w:num>
  <w:num w:numId="9">
    <w:abstractNumId w:val="25"/>
  </w:num>
  <w:num w:numId="10">
    <w:abstractNumId w:val="3"/>
  </w:num>
  <w:num w:numId="11">
    <w:abstractNumId w:val="2"/>
  </w:num>
  <w:num w:numId="12">
    <w:abstractNumId w:val="18"/>
  </w:num>
  <w:num w:numId="13">
    <w:abstractNumId w:val="29"/>
  </w:num>
  <w:num w:numId="14">
    <w:abstractNumId w:val="9"/>
  </w:num>
  <w:num w:numId="15">
    <w:abstractNumId w:val="16"/>
  </w:num>
  <w:num w:numId="16">
    <w:abstractNumId w:val="8"/>
  </w:num>
  <w:num w:numId="17">
    <w:abstractNumId w:val="11"/>
  </w:num>
  <w:num w:numId="18">
    <w:abstractNumId w:val="26"/>
  </w:num>
  <w:num w:numId="19">
    <w:abstractNumId w:val="22"/>
  </w:num>
  <w:num w:numId="20">
    <w:abstractNumId w:val="19"/>
  </w:num>
  <w:num w:numId="21">
    <w:abstractNumId w:val="12"/>
  </w:num>
  <w:num w:numId="22">
    <w:abstractNumId w:val="17"/>
  </w:num>
  <w:num w:numId="23">
    <w:abstractNumId w:val="5"/>
  </w:num>
  <w:num w:numId="24">
    <w:abstractNumId w:val="31"/>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4"/>
  </w:num>
  <w:num w:numId="28">
    <w:abstractNumId w:val="28"/>
  </w:num>
  <w:num w:numId="29">
    <w:abstractNumId w:val="13"/>
  </w:num>
  <w:num w:numId="30">
    <w:abstractNumId w:val="23"/>
  </w:num>
  <w:num w:numId="31">
    <w:abstractNumId w:val="15"/>
  </w:num>
  <w:num w:numId="3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427010"/>
  </w:hdrShapeDefaults>
  <w:footnotePr>
    <w:footnote w:id="-1"/>
    <w:footnote w:id="0"/>
  </w:footnotePr>
  <w:endnotePr>
    <w:endnote w:id="-1"/>
    <w:endnote w:id="0"/>
  </w:endnotePr>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E62"/>
    <w:rsid w:val="00027A47"/>
    <w:rsid w:val="00031068"/>
    <w:rsid w:val="00032AA2"/>
    <w:rsid w:val="00033067"/>
    <w:rsid w:val="00033E12"/>
    <w:rsid w:val="00033E26"/>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7361F"/>
    <w:rsid w:val="00074130"/>
    <w:rsid w:val="00074280"/>
    <w:rsid w:val="000762FF"/>
    <w:rsid w:val="00082C3F"/>
    <w:rsid w:val="00084110"/>
    <w:rsid w:val="00084751"/>
    <w:rsid w:val="00085861"/>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1C81"/>
    <w:rsid w:val="000E2451"/>
    <w:rsid w:val="000E51A5"/>
    <w:rsid w:val="000E5270"/>
    <w:rsid w:val="000E6FB8"/>
    <w:rsid w:val="000E7EE6"/>
    <w:rsid w:val="000F0669"/>
    <w:rsid w:val="000F4885"/>
    <w:rsid w:val="000F4A44"/>
    <w:rsid w:val="000F6870"/>
    <w:rsid w:val="00100C7F"/>
    <w:rsid w:val="00101413"/>
    <w:rsid w:val="00101F1C"/>
    <w:rsid w:val="00102C5C"/>
    <w:rsid w:val="00103584"/>
    <w:rsid w:val="00104264"/>
    <w:rsid w:val="00107C0C"/>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55D"/>
    <w:rsid w:val="0015161B"/>
    <w:rsid w:val="00154BC8"/>
    <w:rsid w:val="001574EF"/>
    <w:rsid w:val="00160F41"/>
    <w:rsid w:val="00161C28"/>
    <w:rsid w:val="001635C0"/>
    <w:rsid w:val="00163C58"/>
    <w:rsid w:val="001647AF"/>
    <w:rsid w:val="00171156"/>
    <w:rsid w:val="00173E1A"/>
    <w:rsid w:val="00174967"/>
    <w:rsid w:val="00174A97"/>
    <w:rsid w:val="00175E0C"/>
    <w:rsid w:val="00181336"/>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5A36"/>
    <w:rsid w:val="001E06D0"/>
    <w:rsid w:val="001E47A8"/>
    <w:rsid w:val="001E7C3A"/>
    <w:rsid w:val="001F102C"/>
    <w:rsid w:val="001F1375"/>
    <w:rsid w:val="001F13BF"/>
    <w:rsid w:val="001F4339"/>
    <w:rsid w:val="00202563"/>
    <w:rsid w:val="002035F4"/>
    <w:rsid w:val="00203A62"/>
    <w:rsid w:val="00205CA9"/>
    <w:rsid w:val="00210F7C"/>
    <w:rsid w:val="00214727"/>
    <w:rsid w:val="002147DA"/>
    <w:rsid w:val="00220711"/>
    <w:rsid w:val="0022219C"/>
    <w:rsid w:val="0022482A"/>
    <w:rsid w:val="00231739"/>
    <w:rsid w:val="00231E28"/>
    <w:rsid w:val="00233B84"/>
    <w:rsid w:val="002357E5"/>
    <w:rsid w:val="00236664"/>
    <w:rsid w:val="002370DB"/>
    <w:rsid w:val="00240C49"/>
    <w:rsid w:val="00240C55"/>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35AC"/>
    <w:rsid w:val="00266733"/>
    <w:rsid w:val="00266B55"/>
    <w:rsid w:val="00270759"/>
    <w:rsid w:val="0027272F"/>
    <w:rsid w:val="00280810"/>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6F95"/>
    <w:rsid w:val="002B773C"/>
    <w:rsid w:val="002C25A2"/>
    <w:rsid w:val="002C2FDF"/>
    <w:rsid w:val="002C4F16"/>
    <w:rsid w:val="002C5961"/>
    <w:rsid w:val="002C774D"/>
    <w:rsid w:val="002C777A"/>
    <w:rsid w:val="002C79F9"/>
    <w:rsid w:val="002D0633"/>
    <w:rsid w:val="002D0A26"/>
    <w:rsid w:val="002D0D3E"/>
    <w:rsid w:val="002D1149"/>
    <w:rsid w:val="002D16E3"/>
    <w:rsid w:val="002D1FAC"/>
    <w:rsid w:val="002D2B69"/>
    <w:rsid w:val="002D3E32"/>
    <w:rsid w:val="002D4346"/>
    <w:rsid w:val="002D4564"/>
    <w:rsid w:val="002D487C"/>
    <w:rsid w:val="002D4BEF"/>
    <w:rsid w:val="002D644D"/>
    <w:rsid w:val="002D6ED4"/>
    <w:rsid w:val="002E0773"/>
    <w:rsid w:val="002E0B3F"/>
    <w:rsid w:val="002E2B26"/>
    <w:rsid w:val="002E6E7B"/>
    <w:rsid w:val="002F1DD2"/>
    <w:rsid w:val="002F543F"/>
    <w:rsid w:val="002F7D95"/>
    <w:rsid w:val="00300C71"/>
    <w:rsid w:val="0030140F"/>
    <w:rsid w:val="003030DD"/>
    <w:rsid w:val="00304A98"/>
    <w:rsid w:val="0030558F"/>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7073"/>
    <w:rsid w:val="003B752E"/>
    <w:rsid w:val="003B7729"/>
    <w:rsid w:val="003C0AEF"/>
    <w:rsid w:val="003C2B2B"/>
    <w:rsid w:val="003C448A"/>
    <w:rsid w:val="003C4E09"/>
    <w:rsid w:val="003C5CCB"/>
    <w:rsid w:val="003C62CD"/>
    <w:rsid w:val="003C72F4"/>
    <w:rsid w:val="003D423F"/>
    <w:rsid w:val="003D50DD"/>
    <w:rsid w:val="003D5346"/>
    <w:rsid w:val="003D6EF2"/>
    <w:rsid w:val="003D7DBC"/>
    <w:rsid w:val="003E17B7"/>
    <w:rsid w:val="003E3DD2"/>
    <w:rsid w:val="003E6687"/>
    <w:rsid w:val="003F4391"/>
    <w:rsid w:val="003F5B9C"/>
    <w:rsid w:val="003F679F"/>
    <w:rsid w:val="003F6DF0"/>
    <w:rsid w:val="003F7762"/>
    <w:rsid w:val="00404204"/>
    <w:rsid w:val="00407182"/>
    <w:rsid w:val="00407B19"/>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40B4E"/>
    <w:rsid w:val="00441A80"/>
    <w:rsid w:val="00442478"/>
    <w:rsid w:val="00442482"/>
    <w:rsid w:val="00445326"/>
    <w:rsid w:val="0045092B"/>
    <w:rsid w:val="004525DE"/>
    <w:rsid w:val="00452B75"/>
    <w:rsid w:val="004531FB"/>
    <w:rsid w:val="00453959"/>
    <w:rsid w:val="0045411F"/>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5A4"/>
    <w:rsid w:val="00486851"/>
    <w:rsid w:val="00486DB7"/>
    <w:rsid w:val="00487ADC"/>
    <w:rsid w:val="0049279F"/>
    <w:rsid w:val="00493FF7"/>
    <w:rsid w:val="0049549D"/>
    <w:rsid w:val="00496DFF"/>
    <w:rsid w:val="004A0B7B"/>
    <w:rsid w:val="004A2B47"/>
    <w:rsid w:val="004A36F7"/>
    <w:rsid w:val="004A520C"/>
    <w:rsid w:val="004A6949"/>
    <w:rsid w:val="004B0A10"/>
    <w:rsid w:val="004B322D"/>
    <w:rsid w:val="004B488D"/>
    <w:rsid w:val="004B4D89"/>
    <w:rsid w:val="004B5DE2"/>
    <w:rsid w:val="004C68EC"/>
    <w:rsid w:val="004D0370"/>
    <w:rsid w:val="004D0842"/>
    <w:rsid w:val="004D4659"/>
    <w:rsid w:val="004D48EF"/>
    <w:rsid w:val="004D5861"/>
    <w:rsid w:val="004E4AC5"/>
    <w:rsid w:val="004F3222"/>
    <w:rsid w:val="004F4B85"/>
    <w:rsid w:val="004F6D94"/>
    <w:rsid w:val="005000F3"/>
    <w:rsid w:val="005033E9"/>
    <w:rsid w:val="00503C51"/>
    <w:rsid w:val="00503D4C"/>
    <w:rsid w:val="00504C8C"/>
    <w:rsid w:val="00505E2F"/>
    <w:rsid w:val="00506BD5"/>
    <w:rsid w:val="0050769C"/>
    <w:rsid w:val="00510D37"/>
    <w:rsid w:val="0051210B"/>
    <w:rsid w:val="00512634"/>
    <w:rsid w:val="005138AF"/>
    <w:rsid w:val="00513EC2"/>
    <w:rsid w:val="005162B4"/>
    <w:rsid w:val="005168EC"/>
    <w:rsid w:val="00520B52"/>
    <w:rsid w:val="005217D0"/>
    <w:rsid w:val="00522739"/>
    <w:rsid w:val="005236DA"/>
    <w:rsid w:val="00523DBA"/>
    <w:rsid w:val="00525F49"/>
    <w:rsid w:val="005279CF"/>
    <w:rsid w:val="00534720"/>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6CB6"/>
    <w:rsid w:val="005B732D"/>
    <w:rsid w:val="005B7911"/>
    <w:rsid w:val="005C6F81"/>
    <w:rsid w:val="005D12C5"/>
    <w:rsid w:val="005D2558"/>
    <w:rsid w:val="005D3B58"/>
    <w:rsid w:val="005D490D"/>
    <w:rsid w:val="005D5D03"/>
    <w:rsid w:val="005E01D0"/>
    <w:rsid w:val="005E1649"/>
    <w:rsid w:val="005E5376"/>
    <w:rsid w:val="005E5998"/>
    <w:rsid w:val="005F20E6"/>
    <w:rsid w:val="005F3452"/>
    <w:rsid w:val="005F4870"/>
    <w:rsid w:val="00601365"/>
    <w:rsid w:val="00603766"/>
    <w:rsid w:val="00603C54"/>
    <w:rsid w:val="00607D16"/>
    <w:rsid w:val="00611E51"/>
    <w:rsid w:val="00612A57"/>
    <w:rsid w:val="00612DD5"/>
    <w:rsid w:val="006135D9"/>
    <w:rsid w:val="00613D67"/>
    <w:rsid w:val="006158E8"/>
    <w:rsid w:val="00620887"/>
    <w:rsid w:val="006231E1"/>
    <w:rsid w:val="00625D0F"/>
    <w:rsid w:val="0062650F"/>
    <w:rsid w:val="006276E9"/>
    <w:rsid w:val="0063190E"/>
    <w:rsid w:val="0063205B"/>
    <w:rsid w:val="00632CAA"/>
    <w:rsid w:val="0064026D"/>
    <w:rsid w:val="0065265A"/>
    <w:rsid w:val="006535A4"/>
    <w:rsid w:val="00655A50"/>
    <w:rsid w:val="00663031"/>
    <w:rsid w:val="00672342"/>
    <w:rsid w:val="00672ADD"/>
    <w:rsid w:val="00673F97"/>
    <w:rsid w:val="00674FA2"/>
    <w:rsid w:val="006758A9"/>
    <w:rsid w:val="006761BE"/>
    <w:rsid w:val="00680A09"/>
    <w:rsid w:val="0068170B"/>
    <w:rsid w:val="006821AA"/>
    <w:rsid w:val="00685617"/>
    <w:rsid w:val="00685A91"/>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4457"/>
    <w:rsid w:val="006C5087"/>
    <w:rsid w:val="006C615D"/>
    <w:rsid w:val="006D0169"/>
    <w:rsid w:val="006D125C"/>
    <w:rsid w:val="006D1CBE"/>
    <w:rsid w:val="006E1FF4"/>
    <w:rsid w:val="006E3537"/>
    <w:rsid w:val="006E6C9A"/>
    <w:rsid w:val="006E7473"/>
    <w:rsid w:val="006F1982"/>
    <w:rsid w:val="006F1C8C"/>
    <w:rsid w:val="006F2815"/>
    <w:rsid w:val="006F330E"/>
    <w:rsid w:val="006F4083"/>
    <w:rsid w:val="006F703B"/>
    <w:rsid w:val="007017DD"/>
    <w:rsid w:val="007028B5"/>
    <w:rsid w:val="00703858"/>
    <w:rsid w:val="00703B6D"/>
    <w:rsid w:val="007045A2"/>
    <w:rsid w:val="0070492B"/>
    <w:rsid w:val="0070554E"/>
    <w:rsid w:val="00706050"/>
    <w:rsid w:val="007104ED"/>
    <w:rsid w:val="00712F7F"/>
    <w:rsid w:val="007177D7"/>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576A2"/>
    <w:rsid w:val="00760586"/>
    <w:rsid w:val="00761FFD"/>
    <w:rsid w:val="0076504E"/>
    <w:rsid w:val="007664A2"/>
    <w:rsid w:val="00770B02"/>
    <w:rsid w:val="00773483"/>
    <w:rsid w:val="007826C9"/>
    <w:rsid w:val="00782C5E"/>
    <w:rsid w:val="00783207"/>
    <w:rsid w:val="007841A1"/>
    <w:rsid w:val="00786ADB"/>
    <w:rsid w:val="00787A77"/>
    <w:rsid w:val="007912CB"/>
    <w:rsid w:val="00795B95"/>
    <w:rsid w:val="007A04C0"/>
    <w:rsid w:val="007A3EC3"/>
    <w:rsid w:val="007A4FC5"/>
    <w:rsid w:val="007A7DB4"/>
    <w:rsid w:val="007B03B2"/>
    <w:rsid w:val="007B0712"/>
    <w:rsid w:val="007B4FC4"/>
    <w:rsid w:val="007C07DC"/>
    <w:rsid w:val="007C07EF"/>
    <w:rsid w:val="007C285E"/>
    <w:rsid w:val="007D02FB"/>
    <w:rsid w:val="007D21C1"/>
    <w:rsid w:val="007D2C3C"/>
    <w:rsid w:val="007E1132"/>
    <w:rsid w:val="007E2643"/>
    <w:rsid w:val="007E4AF9"/>
    <w:rsid w:val="007E4FFA"/>
    <w:rsid w:val="007F2A2A"/>
    <w:rsid w:val="007F2E2A"/>
    <w:rsid w:val="007F6396"/>
    <w:rsid w:val="007F6FDA"/>
    <w:rsid w:val="007F7E22"/>
    <w:rsid w:val="00800F80"/>
    <w:rsid w:val="0081455C"/>
    <w:rsid w:val="00816908"/>
    <w:rsid w:val="00825E00"/>
    <w:rsid w:val="0083125E"/>
    <w:rsid w:val="0083470D"/>
    <w:rsid w:val="008362F6"/>
    <w:rsid w:val="00843D64"/>
    <w:rsid w:val="0084449A"/>
    <w:rsid w:val="00844892"/>
    <w:rsid w:val="008510A8"/>
    <w:rsid w:val="00851E5A"/>
    <w:rsid w:val="008533E4"/>
    <w:rsid w:val="0085478D"/>
    <w:rsid w:val="00856CE8"/>
    <w:rsid w:val="00862F0B"/>
    <w:rsid w:val="00863D1D"/>
    <w:rsid w:val="00865685"/>
    <w:rsid w:val="008667A7"/>
    <w:rsid w:val="008701ED"/>
    <w:rsid w:val="00875EAF"/>
    <w:rsid w:val="008773FE"/>
    <w:rsid w:val="00880F34"/>
    <w:rsid w:val="0088307E"/>
    <w:rsid w:val="008849E0"/>
    <w:rsid w:val="00885BFD"/>
    <w:rsid w:val="00890FE7"/>
    <w:rsid w:val="00891263"/>
    <w:rsid w:val="00893683"/>
    <w:rsid w:val="00895793"/>
    <w:rsid w:val="008966A7"/>
    <w:rsid w:val="00896E83"/>
    <w:rsid w:val="008A274E"/>
    <w:rsid w:val="008A7539"/>
    <w:rsid w:val="008B0520"/>
    <w:rsid w:val="008B13F9"/>
    <w:rsid w:val="008B474A"/>
    <w:rsid w:val="008C0A52"/>
    <w:rsid w:val="008C1BEB"/>
    <w:rsid w:val="008C3AA8"/>
    <w:rsid w:val="008D0382"/>
    <w:rsid w:val="008D25C6"/>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8C3"/>
    <w:rsid w:val="00903E65"/>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38DC"/>
    <w:rsid w:val="00A31507"/>
    <w:rsid w:val="00A315F2"/>
    <w:rsid w:val="00A46A60"/>
    <w:rsid w:val="00A51287"/>
    <w:rsid w:val="00A533A5"/>
    <w:rsid w:val="00A537C3"/>
    <w:rsid w:val="00A53BBB"/>
    <w:rsid w:val="00A54CD5"/>
    <w:rsid w:val="00A55949"/>
    <w:rsid w:val="00A60B2F"/>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561A"/>
    <w:rsid w:val="00B05C3B"/>
    <w:rsid w:val="00B10FE0"/>
    <w:rsid w:val="00B13239"/>
    <w:rsid w:val="00B15A08"/>
    <w:rsid w:val="00B213DE"/>
    <w:rsid w:val="00B2323E"/>
    <w:rsid w:val="00B243E2"/>
    <w:rsid w:val="00B34C4A"/>
    <w:rsid w:val="00B36855"/>
    <w:rsid w:val="00B374A2"/>
    <w:rsid w:val="00B40F22"/>
    <w:rsid w:val="00B41902"/>
    <w:rsid w:val="00B46009"/>
    <w:rsid w:val="00B47727"/>
    <w:rsid w:val="00B620B1"/>
    <w:rsid w:val="00B62119"/>
    <w:rsid w:val="00B62BEE"/>
    <w:rsid w:val="00B651E4"/>
    <w:rsid w:val="00B65F95"/>
    <w:rsid w:val="00B71EFE"/>
    <w:rsid w:val="00B747B8"/>
    <w:rsid w:val="00B74BAD"/>
    <w:rsid w:val="00B751DB"/>
    <w:rsid w:val="00B76499"/>
    <w:rsid w:val="00B82327"/>
    <w:rsid w:val="00B82368"/>
    <w:rsid w:val="00B82650"/>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5161"/>
    <w:rsid w:val="00C86022"/>
    <w:rsid w:val="00C877B5"/>
    <w:rsid w:val="00C90122"/>
    <w:rsid w:val="00C933A0"/>
    <w:rsid w:val="00C93608"/>
    <w:rsid w:val="00C9372B"/>
    <w:rsid w:val="00C9628C"/>
    <w:rsid w:val="00C96C1A"/>
    <w:rsid w:val="00C971EC"/>
    <w:rsid w:val="00CA1207"/>
    <w:rsid w:val="00CA143F"/>
    <w:rsid w:val="00CA52FE"/>
    <w:rsid w:val="00CC2666"/>
    <w:rsid w:val="00CC2862"/>
    <w:rsid w:val="00CC3869"/>
    <w:rsid w:val="00CC65ED"/>
    <w:rsid w:val="00CC77E4"/>
    <w:rsid w:val="00CC7CF9"/>
    <w:rsid w:val="00CD4352"/>
    <w:rsid w:val="00CD697F"/>
    <w:rsid w:val="00CE12C0"/>
    <w:rsid w:val="00CE3C65"/>
    <w:rsid w:val="00CE45FF"/>
    <w:rsid w:val="00CE656B"/>
    <w:rsid w:val="00CE7654"/>
    <w:rsid w:val="00CF0E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308F"/>
    <w:rsid w:val="00D25414"/>
    <w:rsid w:val="00D2560D"/>
    <w:rsid w:val="00D25E09"/>
    <w:rsid w:val="00D26312"/>
    <w:rsid w:val="00D26A7C"/>
    <w:rsid w:val="00D30A0E"/>
    <w:rsid w:val="00D372EE"/>
    <w:rsid w:val="00D40EEF"/>
    <w:rsid w:val="00D41B0C"/>
    <w:rsid w:val="00D420E2"/>
    <w:rsid w:val="00D422BE"/>
    <w:rsid w:val="00D4452A"/>
    <w:rsid w:val="00D44697"/>
    <w:rsid w:val="00D46AC9"/>
    <w:rsid w:val="00D4721A"/>
    <w:rsid w:val="00D5087D"/>
    <w:rsid w:val="00D513D0"/>
    <w:rsid w:val="00D51D94"/>
    <w:rsid w:val="00D5253A"/>
    <w:rsid w:val="00D5511D"/>
    <w:rsid w:val="00D5542E"/>
    <w:rsid w:val="00D559FA"/>
    <w:rsid w:val="00D56683"/>
    <w:rsid w:val="00D60987"/>
    <w:rsid w:val="00D63D13"/>
    <w:rsid w:val="00D65990"/>
    <w:rsid w:val="00D65DDE"/>
    <w:rsid w:val="00D72CF6"/>
    <w:rsid w:val="00D74A1D"/>
    <w:rsid w:val="00D754A4"/>
    <w:rsid w:val="00D77F56"/>
    <w:rsid w:val="00D81065"/>
    <w:rsid w:val="00D82D3A"/>
    <w:rsid w:val="00D84132"/>
    <w:rsid w:val="00D846D3"/>
    <w:rsid w:val="00D8506E"/>
    <w:rsid w:val="00D91763"/>
    <w:rsid w:val="00D91A26"/>
    <w:rsid w:val="00D93963"/>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11A45"/>
    <w:rsid w:val="00E144E8"/>
    <w:rsid w:val="00E14956"/>
    <w:rsid w:val="00E14AF3"/>
    <w:rsid w:val="00E23663"/>
    <w:rsid w:val="00E24307"/>
    <w:rsid w:val="00E24704"/>
    <w:rsid w:val="00E24798"/>
    <w:rsid w:val="00E26403"/>
    <w:rsid w:val="00E273EC"/>
    <w:rsid w:val="00E34A47"/>
    <w:rsid w:val="00E36546"/>
    <w:rsid w:val="00E407E7"/>
    <w:rsid w:val="00E41EEF"/>
    <w:rsid w:val="00E4476D"/>
    <w:rsid w:val="00E46C94"/>
    <w:rsid w:val="00E50905"/>
    <w:rsid w:val="00E5137D"/>
    <w:rsid w:val="00E52949"/>
    <w:rsid w:val="00E52AEE"/>
    <w:rsid w:val="00E54ACE"/>
    <w:rsid w:val="00E54FDF"/>
    <w:rsid w:val="00E57259"/>
    <w:rsid w:val="00E65596"/>
    <w:rsid w:val="00E657AF"/>
    <w:rsid w:val="00E70C1E"/>
    <w:rsid w:val="00E74CD6"/>
    <w:rsid w:val="00E75061"/>
    <w:rsid w:val="00E76D3E"/>
    <w:rsid w:val="00E7771A"/>
    <w:rsid w:val="00E8012D"/>
    <w:rsid w:val="00E81C65"/>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265D"/>
    <w:rsid w:val="00EB5FD7"/>
    <w:rsid w:val="00EB7E1B"/>
    <w:rsid w:val="00EC0171"/>
    <w:rsid w:val="00EC083E"/>
    <w:rsid w:val="00EC32A0"/>
    <w:rsid w:val="00EC3B39"/>
    <w:rsid w:val="00EC3DEF"/>
    <w:rsid w:val="00EC44F8"/>
    <w:rsid w:val="00EC67DB"/>
    <w:rsid w:val="00EC6C0A"/>
    <w:rsid w:val="00ED35A8"/>
    <w:rsid w:val="00ED477E"/>
    <w:rsid w:val="00ED5328"/>
    <w:rsid w:val="00ED57FF"/>
    <w:rsid w:val="00ED5D01"/>
    <w:rsid w:val="00ED6585"/>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949"/>
    <w:rsid w:val="00F21850"/>
    <w:rsid w:val="00F21EBC"/>
    <w:rsid w:val="00F316F2"/>
    <w:rsid w:val="00F31A9E"/>
    <w:rsid w:val="00F32BFC"/>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A1B1D"/>
    <w:rsid w:val="00FA1CA7"/>
    <w:rsid w:val="00FA24BD"/>
    <w:rsid w:val="00FA3990"/>
    <w:rsid w:val="00FA3A18"/>
    <w:rsid w:val="00FA6451"/>
    <w:rsid w:val="00FA763B"/>
    <w:rsid w:val="00FA7F05"/>
    <w:rsid w:val="00FB042B"/>
    <w:rsid w:val="00FB1C3A"/>
    <w:rsid w:val="00FB332A"/>
    <w:rsid w:val="00FB3A92"/>
    <w:rsid w:val="00FB46F5"/>
    <w:rsid w:val="00FB65C3"/>
    <w:rsid w:val="00FC0200"/>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2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3.doc"/><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Office_Word_Document2.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5.doc"/><Relationship Id="rId25" Type="http://schemas.openxmlformats.org/officeDocument/2006/relationships/package" Target="embeddings/Microsoft_Office_Word_Document4.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2.doc"/><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Word_97_-_2003_Document4.doc"/><Relationship Id="rId23" Type="http://schemas.openxmlformats.org/officeDocument/2006/relationships/package" Target="embeddings/Microsoft_Office_Word_Document3.docx"/><Relationship Id="rId28" Type="http://schemas.openxmlformats.org/officeDocument/2006/relationships/oleObject" Target="embeddings/Microsoft_Office_Word_97_-_2003_Document6.doc"/><Relationship Id="rId10" Type="http://schemas.openxmlformats.org/officeDocument/2006/relationships/image" Target="media/image2.emf"/><Relationship Id="rId19" Type="http://schemas.openxmlformats.org/officeDocument/2006/relationships/package" Target="embeddings/Microsoft_Office_Word_Document1.doc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Office_Word_Document5.doc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A876-3ABA-4161-931C-F97FA91B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17691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13</cp:revision>
  <cp:lastPrinted>2003-07-29T18:21:00Z</cp:lastPrinted>
  <dcterms:created xsi:type="dcterms:W3CDTF">2014-05-29T20:48:00Z</dcterms:created>
  <dcterms:modified xsi:type="dcterms:W3CDTF">2014-07-07T18:46:00Z</dcterms:modified>
</cp:coreProperties>
</file>